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 Narrow" w:eastAsiaTheme="majorEastAsia" w:hAnsi="Arial Narrow" w:cstheme="majorBidi"/>
          <w:b/>
          <w:bCs/>
          <w:sz w:val="72"/>
          <w:szCs w:val="72"/>
          <w:lang w:val="en-GB"/>
        </w:rPr>
        <w:id w:val="5487305"/>
        <w:docPartObj>
          <w:docPartGallery w:val="Cover Pages"/>
          <w:docPartUnique/>
        </w:docPartObj>
      </w:sdtPr>
      <w:sdtEndPr>
        <w:rPr>
          <w:rFonts w:eastAsiaTheme="minorHAnsi" w:cstheme="minorBidi"/>
          <w:b w:val="0"/>
          <w:bCs w:val="0"/>
          <w:sz w:val="22"/>
          <w:szCs w:val="22"/>
          <w:lang w:val="en-US"/>
        </w:rPr>
      </w:sdtEndPr>
      <w:sdtContent>
        <w:p w14:paraId="023DB53B" w14:textId="735B5DF6" w:rsidR="002E71F0" w:rsidRPr="00F327B3" w:rsidRDefault="00A143CE" w:rsidP="00A143CE">
          <w:pPr>
            <w:pStyle w:val="NoSpacing"/>
            <w:rPr>
              <w:rFonts w:ascii="Arial Narrow" w:eastAsiaTheme="majorEastAsia" w:hAnsi="Arial Narrow" w:cstheme="majorBidi"/>
              <w:noProof/>
            </w:rPr>
          </w:pPr>
          <w:r w:rsidRPr="00F327B3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B747F2C" wp14:editId="172B8194">
                    <wp:simplePos x="0" y="0"/>
                    <wp:positionH relativeFrom="page">
                      <wp:posOffset>-361950</wp:posOffset>
                    </wp:positionH>
                    <wp:positionV relativeFrom="topMargin">
                      <wp:posOffset>5080</wp:posOffset>
                    </wp:positionV>
                    <wp:extent cx="7921625" cy="504190"/>
                    <wp:effectExtent l="9525" t="5080" r="6985" b="5080"/>
                    <wp:wrapNone/>
                    <wp:docPr id="1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1625" cy="50419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6E42C38A" id="Rectangle 3" o:spid="_x0000_s1026" style="position:absolute;margin-left:-28.5pt;margin-top:.4pt;width:623.75pt;height:39.7pt;z-index:2516613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" o:allowincell="f" fillcolor="black [3213]" strokecolor="black [3213]">
                    <w10:wrap anchorx="page" anchory="margin"/>
                  </v:rect>
                </w:pict>
              </mc:Fallback>
            </mc:AlternateContent>
          </w:r>
        </w:p>
        <w:p w14:paraId="0703AA3E" w14:textId="14F3302F" w:rsidR="00A143CE" w:rsidRPr="00F327B3" w:rsidRDefault="00A143CE" w:rsidP="00915B2C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F327B3">
            <w:rPr>
              <w:rFonts w:ascii="Arial Narrow" w:eastAsiaTheme="majorEastAsia" w:hAnsi="Arial Narrow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60D65E1" wp14:editId="7476826D">
                    <wp:simplePos x="0" y="0"/>
                    <wp:positionH relativeFrom="leftMargin">
                      <wp:posOffset>411480</wp:posOffset>
                    </wp:positionH>
                    <wp:positionV relativeFrom="page">
                      <wp:posOffset>-252730</wp:posOffset>
                    </wp:positionV>
                    <wp:extent cx="90805" cy="11203305"/>
                    <wp:effectExtent l="11430" t="13970" r="12065" b="9525"/>
                    <wp:wrapNone/>
                    <wp:docPr id="1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3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3881DE2" id="Rectangle 5" o:spid="_x0000_s1026" style="position:absolute;margin-left:32.4pt;margin-top:-19.9pt;width:7.15pt;height:882.15pt;z-index:2516633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="006C639B">
            <w:rPr>
              <w:rFonts w:ascii="Arial Narrow" w:hAnsi="Arial Narrow" w:cs="Arial"/>
              <w:b/>
              <w:sz w:val="36"/>
              <w:szCs w:val="36"/>
            </w:rPr>
            <w:pict w14:anchorId="15931C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4.75pt;height:195pt">
                <v:imagedata r:id="rId8" o:title="CEEC Logo(Clear Background)"/>
              </v:shape>
            </w:pict>
          </w:r>
          <w:r w:rsidRPr="00F327B3">
            <w:rPr>
              <w:rFonts w:ascii="Arial Narrow" w:hAnsi="Arial Narrow" w:cs="Arial"/>
              <w:b/>
              <w:sz w:val="56"/>
              <w:szCs w:val="56"/>
            </w:rPr>
            <w:br w:type="textWrapping" w:clear="all"/>
          </w:r>
        </w:p>
        <w:p w14:paraId="32A6BA88" w14:textId="03061DFF" w:rsidR="00A143CE" w:rsidRPr="00F327B3" w:rsidRDefault="00A143CE" w:rsidP="00A143CE">
          <w:pPr>
            <w:pStyle w:val="NoSpacing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</w:p>
        <w:p w14:paraId="414EBB1D" w14:textId="4D083C9F" w:rsidR="0062249F" w:rsidRPr="00F327B3" w:rsidRDefault="0062249F" w:rsidP="0018176C">
          <w:pPr>
            <w:pStyle w:val="NoSpacing"/>
            <w:rPr>
              <w:rFonts w:ascii="Arial Narrow" w:hAnsi="Arial Narrow" w:cs="Arial"/>
              <w:b/>
              <w:sz w:val="36"/>
              <w:szCs w:val="36"/>
            </w:rPr>
          </w:pPr>
        </w:p>
        <w:p w14:paraId="33E1C3A0" w14:textId="77777777" w:rsidR="00F44284" w:rsidRPr="00F327B3" w:rsidRDefault="00F44284" w:rsidP="00A143CE">
          <w:pPr>
            <w:pStyle w:val="NoSpacing"/>
            <w:jc w:val="center"/>
            <w:rPr>
              <w:rFonts w:ascii="Arial Narrow" w:hAnsi="Arial Narrow" w:cs="Arial"/>
              <w:b/>
              <w:sz w:val="44"/>
              <w:szCs w:val="44"/>
            </w:rPr>
          </w:pPr>
        </w:p>
        <w:p w14:paraId="046D1ADC" w14:textId="153EE5C1" w:rsidR="0062249F" w:rsidRPr="00F327B3" w:rsidRDefault="0062249F" w:rsidP="00A143CE">
          <w:pPr>
            <w:pStyle w:val="NoSpacing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</w:p>
        <w:p w14:paraId="55937219" w14:textId="77777777" w:rsidR="00F44284" w:rsidRPr="00F327B3" w:rsidRDefault="00F44284" w:rsidP="00A143CE">
          <w:pPr>
            <w:pStyle w:val="NoSpacing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</w:p>
        <w:p w14:paraId="68AC1CCC" w14:textId="77777777" w:rsidR="00A143CE" w:rsidRPr="00F327B3" w:rsidRDefault="00A143CE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2DD9A4C3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1192A0D6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F327B3">
            <w:rPr>
              <w:rFonts w:ascii="Arial Narrow" w:hAnsi="Arial Narrow" w:cs="Arial"/>
              <w:b/>
              <w:sz w:val="36"/>
              <w:szCs w:val="36"/>
            </w:rPr>
            <w:t>APPLICATION FORM</w:t>
          </w:r>
        </w:p>
        <w:p w14:paraId="4130FCF8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0F659E06" w14:textId="01BD403A" w:rsidR="00A143CE" w:rsidRPr="00F327B3" w:rsidRDefault="00A143CE" w:rsidP="00082549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F327B3">
            <w:rPr>
              <w:rFonts w:ascii="Arial Narrow" w:hAnsi="Arial Narrow" w:cs="Arial"/>
              <w:b/>
              <w:sz w:val="36"/>
              <w:szCs w:val="36"/>
            </w:rPr>
            <w:t xml:space="preserve">FOR </w:t>
          </w:r>
          <w:r w:rsidR="0018176C">
            <w:rPr>
              <w:rFonts w:ascii="Arial Narrow" w:hAnsi="Arial Narrow" w:cs="Arial"/>
              <w:b/>
              <w:sz w:val="36"/>
              <w:szCs w:val="36"/>
            </w:rPr>
            <w:t>ANNUAL PRESIDENTIAL AWARD</w:t>
          </w:r>
        </w:p>
        <w:p w14:paraId="486BFD2F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3DA3A963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4AA62331" w14:textId="77777777" w:rsidR="00A143CE" w:rsidRPr="00F327B3" w:rsidRDefault="00A143CE" w:rsidP="00A143CE">
          <w:pPr>
            <w:pStyle w:val="NoSpacing"/>
            <w:jc w:val="center"/>
            <w:rPr>
              <w:rFonts w:ascii="Arial Narrow" w:hAnsi="Arial Narrow" w:cs="Arial"/>
              <w:bCs/>
              <w:sz w:val="24"/>
              <w:szCs w:val="24"/>
            </w:rPr>
          </w:pPr>
        </w:p>
        <w:p w14:paraId="2DABB3BA" w14:textId="77777777" w:rsidR="00A143CE" w:rsidRPr="00F327B3" w:rsidRDefault="00A143CE" w:rsidP="00A143CE">
          <w:pPr>
            <w:rPr>
              <w:rFonts w:ascii="Arial Narrow" w:hAnsi="Arial Narrow"/>
              <w:lang w:val="en-GB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5033"/>
            <w:gridCol w:w="3983"/>
          </w:tblGrid>
          <w:tr w:rsidR="00A143CE" w:rsidRPr="00F327B3" w14:paraId="6ABD258A" w14:textId="77777777" w:rsidTr="001762C6">
            <w:trPr>
              <w:trHeight w:val="386"/>
            </w:trPr>
            <w:tc>
              <w:tcPr>
                <w:tcW w:w="2791" w:type="pct"/>
                <w:shd w:val="clear" w:color="auto" w:fill="D9D9D9" w:themeFill="background1" w:themeFillShade="D9"/>
              </w:tcPr>
              <w:p w14:paraId="2F1AADC1" w14:textId="77777777" w:rsidR="00A143CE" w:rsidRPr="00F327B3" w:rsidRDefault="00A143CE" w:rsidP="00FB5860">
                <w:pPr>
                  <w:pStyle w:val="Heading1"/>
                  <w:outlineLvl w:val="0"/>
                  <w:rPr>
                    <w:rFonts w:ascii="Arial Narrow" w:hAnsi="Arial Narrow"/>
                    <w:sz w:val="28"/>
                  </w:rPr>
                </w:pPr>
                <w:r w:rsidRPr="00F327B3">
                  <w:rPr>
                    <w:rFonts w:ascii="Arial Narrow" w:hAnsi="Arial Narrow"/>
                    <w:sz w:val="28"/>
                  </w:rPr>
                  <w:t xml:space="preserve">Project Identification Number </w:t>
                </w:r>
              </w:p>
            </w:tc>
            <w:tc>
              <w:tcPr>
                <w:tcW w:w="2209" w:type="pct"/>
              </w:tcPr>
              <w:p w14:paraId="2D888E05" w14:textId="77777777" w:rsidR="00A143CE" w:rsidRPr="00F327B3" w:rsidRDefault="00A143CE" w:rsidP="00FB5860">
                <w:pPr>
                  <w:pStyle w:val="Heading1"/>
                  <w:outlineLvl w:val="0"/>
                  <w:rPr>
                    <w:rFonts w:ascii="Arial Narrow" w:hAnsi="Arial Narrow"/>
                    <w:sz w:val="28"/>
                  </w:rPr>
                </w:pPr>
              </w:p>
            </w:tc>
          </w:tr>
        </w:tbl>
        <w:p w14:paraId="75560329" w14:textId="77777777" w:rsidR="00A143CE" w:rsidRPr="00F327B3" w:rsidRDefault="00A143CE" w:rsidP="00A143CE">
          <w:pPr>
            <w:pStyle w:val="Heading1"/>
            <w:jc w:val="left"/>
            <w:rPr>
              <w:rFonts w:ascii="Arial Narrow" w:hAnsi="Arial Narrow"/>
              <w:sz w:val="22"/>
              <w:szCs w:val="22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6"/>
          </w:tblGrid>
          <w:tr w:rsidR="00A143CE" w:rsidRPr="00F327B3" w14:paraId="23541EA9" w14:textId="77777777" w:rsidTr="001762C6">
            <w:tc>
              <w:tcPr>
                <w:tcW w:w="5000" w:type="pct"/>
                <w:shd w:val="clear" w:color="auto" w:fill="D9D9D9" w:themeFill="background1" w:themeFillShade="D9"/>
              </w:tcPr>
              <w:p w14:paraId="7FC42889" w14:textId="7F71FD35" w:rsidR="00A143CE" w:rsidRPr="00F327B3" w:rsidRDefault="005074A6">
                <w:pPr>
                  <w:rPr>
                    <w:rFonts w:ascii="Arial Narrow" w:eastAsia="Times New Roman" w:hAnsi="Arial Narrow" w:cs="Times New Roman"/>
                    <w:bCs/>
                    <w:i/>
                    <w:spacing w:val="15"/>
                    <w:sz w:val="24"/>
                    <w:szCs w:val="24"/>
                    <w:lang w:eastAsia="en-ZA"/>
                  </w:rPr>
                </w:pPr>
                <w:r w:rsidRPr="00C272C3">
                  <w:rPr>
                    <w:rFonts w:ascii="Arial Narrow" w:hAnsi="Arial Narrow"/>
                    <w:b/>
                  </w:rPr>
                  <w:t>Category of MSME</w:t>
                </w:r>
                <w:r w:rsidDel="009267D2">
                  <w:rPr>
                    <w:rFonts w:ascii="Arial Narrow" w:hAnsi="Arial Narrow"/>
                    <w:sz w:val="24"/>
                    <w:szCs w:val="24"/>
                  </w:rPr>
                  <w:t xml:space="preserve"> </w:t>
                </w:r>
              </w:p>
            </w:tc>
          </w:tr>
          <w:tr w:rsidR="00A143CE" w:rsidRPr="00F327B3" w14:paraId="5852DED1" w14:textId="77777777" w:rsidTr="001762C6">
            <w:trPr>
              <w:trHeight w:val="503"/>
            </w:trPr>
            <w:tc>
              <w:tcPr>
                <w:tcW w:w="5000" w:type="pct"/>
              </w:tcPr>
              <w:p w14:paraId="5AC9F028" w14:textId="588169C0" w:rsidR="00A143CE" w:rsidRPr="000B0A7D" w:rsidRDefault="005074A6" w:rsidP="000B0A7D">
                <w:pPr>
                  <w:spacing w:line="360" w:lineRule="auto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Micro Enterprise, Small Enterprise and Medium Enterprise</w:t>
                </w:r>
              </w:p>
              <w:p w14:paraId="6D28FBDA" w14:textId="704D2679" w:rsidR="00C90DD6" w:rsidRPr="00F327B3" w:rsidRDefault="00C90DD6" w:rsidP="00FB5860">
                <w:pPr>
                  <w:rPr>
                    <w:rFonts w:ascii="Arial Narrow" w:eastAsia="Times New Roman" w:hAnsi="Arial Narrow" w:cs="Times New Roman"/>
                    <w:bCs/>
                    <w:spacing w:val="15"/>
                    <w:lang w:eastAsia="en-ZA"/>
                  </w:rPr>
                </w:pPr>
              </w:p>
            </w:tc>
          </w:tr>
        </w:tbl>
        <w:p w14:paraId="7E3AE53E" w14:textId="77777777" w:rsidR="00A143CE" w:rsidRPr="00F327B3" w:rsidRDefault="00A143CE" w:rsidP="00A143CE">
          <w:pPr>
            <w:rPr>
              <w:rFonts w:ascii="Arial Narrow" w:hAnsi="Arial Narrow"/>
            </w:rPr>
          </w:pPr>
        </w:p>
        <w:p w14:paraId="0E95F77B" w14:textId="77777777" w:rsidR="00E078CD" w:rsidRPr="00F327B3" w:rsidRDefault="00E078CD" w:rsidP="00A143CE">
          <w:pPr>
            <w:rPr>
              <w:rFonts w:ascii="Arial Narrow" w:hAnsi="Arial Narrow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4670"/>
            <w:gridCol w:w="4346"/>
          </w:tblGrid>
          <w:tr w:rsidR="00A143CE" w:rsidRPr="00F327B3" w14:paraId="6B26FB6E" w14:textId="77777777" w:rsidTr="001762C6">
            <w:trPr>
              <w:trHeight w:val="440"/>
            </w:trPr>
            <w:tc>
              <w:tcPr>
                <w:tcW w:w="2590" w:type="pct"/>
                <w:shd w:val="clear" w:color="auto" w:fill="D9D9D9" w:themeFill="background1" w:themeFillShade="D9"/>
                <w:vAlign w:val="center"/>
              </w:tcPr>
              <w:p w14:paraId="33A07F7D" w14:textId="6EFF5DB1" w:rsidR="00A143CE" w:rsidRPr="00F327B3" w:rsidRDefault="00BC0C44" w:rsidP="00FB5860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Date of Entry</w:t>
                </w:r>
              </w:p>
            </w:tc>
            <w:tc>
              <w:tcPr>
                <w:tcW w:w="2410" w:type="pct"/>
              </w:tcPr>
              <w:p w14:paraId="2F47A8E4" w14:textId="2C91D4BD" w:rsidR="00A143CE" w:rsidRPr="00F327B3" w:rsidRDefault="00A143CE" w:rsidP="00FB5860">
                <w:pPr>
                  <w:rPr>
                    <w:rFonts w:ascii="Arial Narrow" w:eastAsia="Times New Roman" w:hAnsi="Arial Narrow" w:cs="Times New Roman"/>
                    <w:bCs/>
                    <w:spacing w:val="15"/>
                    <w:lang w:eastAsia="en-ZA"/>
                  </w:rPr>
                </w:pPr>
              </w:p>
            </w:tc>
          </w:tr>
        </w:tbl>
        <w:p w14:paraId="673ECBC8" w14:textId="77777777" w:rsidR="00C33A69" w:rsidRDefault="00A143CE" w:rsidP="00915B2C">
          <w:pPr>
            <w:pStyle w:val="Heading1"/>
            <w:jc w:val="left"/>
            <w:rPr>
              <w:rFonts w:ascii="Arial Narrow" w:hAnsi="Arial Narrow"/>
            </w:rPr>
          </w:pPr>
          <w:r w:rsidRPr="00F327B3">
            <w:rPr>
              <w:rFonts w:ascii="Arial Narrow" w:hAnsi="Arial Narrow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2756747" wp14:editId="5D07D4C6">
                    <wp:simplePos x="0" y="0"/>
                    <wp:positionH relativeFrom="page">
                      <wp:posOffset>-172720</wp:posOffset>
                    </wp:positionH>
                    <wp:positionV relativeFrom="page">
                      <wp:posOffset>10171430</wp:posOffset>
                    </wp:positionV>
                    <wp:extent cx="7922260" cy="493395"/>
                    <wp:effectExtent l="8255" t="8255" r="7620" b="12700"/>
                    <wp:wrapNone/>
                    <wp:docPr id="1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49339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02CE8281" id="Rectangle 2" o:spid="_x0000_s1026" style="position:absolute;margin-left:-13.6pt;margin-top:800.9pt;width:623.8pt;height:38.8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" o:allowincell="f" fillcolor="black [3213]" strokecolor="black [3213]">
                    <w10:wrap anchorx="page" anchory="page"/>
                  </v:rect>
                </w:pict>
              </mc:Fallback>
            </mc:AlternateContent>
          </w:r>
          <w:r w:rsidRPr="00F327B3">
            <w:rPr>
              <w:rFonts w:ascii="Arial Narrow" w:hAnsi="Arial Narrow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07AA2CC" wp14:editId="4BC4310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9525" t="9525" r="13970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583E9653" id="Rectangle 4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F327B3">
            <w:rPr>
              <w:rFonts w:ascii="Arial Narrow" w:hAnsi="Arial Narrow"/>
            </w:rPr>
            <w:br w:type="page"/>
          </w:r>
        </w:p>
        <w:p w14:paraId="7B43B552" w14:textId="6A6CB3E8" w:rsidR="005D37BA" w:rsidRPr="00C33A69" w:rsidRDefault="00B831D9" w:rsidP="00C33A69">
          <w:pPr>
            <w:rPr>
              <w:lang w:val="en-GB"/>
            </w:rPr>
          </w:pP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2178"/>
        <w:gridCol w:w="334"/>
        <w:gridCol w:w="429"/>
        <w:gridCol w:w="507"/>
        <w:gridCol w:w="936"/>
        <w:gridCol w:w="646"/>
        <w:gridCol w:w="290"/>
        <w:gridCol w:w="936"/>
        <w:gridCol w:w="1001"/>
      </w:tblGrid>
      <w:tr w:rsidR="00C33A69" w:rsidRPr="00BB3D4B" w14:paraId="1F580042" w14:textId="77777777" w:rsidTr="001762C6">
        <w:tc>
          <w:tcPr>
            <w:tcW w:w="2369" w:type="pct"/>
            <w:gridSpan w:val="3"/>
            <w:shd w:val="clear" w:color="auto" w:fill="D9D9D9" w:themeFill="background1" w:themeFillShade="D9"/>
          </w:tcPr>
          <w:p w14:paraId="1AF47EB8" w14:textId="5D84426B" w:rsidR="00C33A69" w:rsidRPr="00BB3D4B" w:rsidRDefault="009D4033" w:rsidP="001762C6">
            <w:pPr>
              <w:tabs>
                <w:tab w:val="left" w:pos="3278"/>
              </w:tabs>
              <w:ind w:left="13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1.0 </w:t>
            </w:r>
            <w:r w:rsidR="00C33A69" w:rsidRPr="00BB3D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PARTICIPANT </w:t>
            </w:r>
            <w:r w:rsidR="00C33A69" w:rsidRPr="00BB3D4B">
              <w:rPr>
                <w:rFonts w:ascii="Arial Narrow" w:hAnsi="Arial Narrow"/>
                <w:b/>
                <w:sz w:val="24"/>
                <w:szCs w:val="24"/>
              </w:rPr>
              <w:t>INFORMATION</w:t>
            </w:r>
            <w:r w:rsidR="00C33A69" w:rsidRPr="00BB3D4B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2631" w:type="pct"/>
            <w:gridSpan w:val="7"/>
            <w:shd w:val="clear" w:color="auto" w:fill="D9D9D9" w:themeFill="background1" w:themeFillShade="D9"/>
          </w:tcPr>
          <w:p w14:paraId="30AE073A" w14:textId="77777777" w:rsidR="00C33A69" w:rsidRPr="00BB3D4B" w:rsidRDefault="00C33A69" w:rsidP="009F572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3A69" w:rsidRPr="00BB3D4B" w14:paraId="361BCF48" w14:textId="77777777" w:rsidTr="001762C6">
        <w:tc>
          <w:tcPr>
            <w:tcW w:w="2369" w:type="pct"/>
            <w:gridSpan w:val="3"/>
            <w:shd w:val="clear" w:color="auto" w:fill="auto"/>
          </w:tcPr>
          <w:p w14:paraId="0E0EA2B2" w14:textId="77777777" w:rsidR="00C33A69" w:rsidRPr="00BB3D4B" w:rsidRDefault="00C33A69" w:rsidP="001762C6">
            <w:pPr>
              <w:ind w:left="136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1.1 Name of Business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(MSME)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or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Cooperative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Applying</w:t>
            </w:r>
          </w:p>
        </w:tc>
        <w:tc>
          <w:tcPr>
            <w:tcW w:w="2631" w:type="pct"/>
            <w:gridSpan w:val="7"/>
            <w:shd w:val="clear" w:color="auto" w:fill="auto"/>
          </w:tcPr>
          <w:p w14:paraId="62843B69" w14:textId="77777777" w:rsidR="00C33A69" w:rsidRDefault="00C33A69" w:rsidP="009F572F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5E8268E" w14:textId="77777777" w:rsidR="00C33A69" w:rsidRPr="00BB3D4B" w:rsidRDefault="00C33A69" w:rsidP="009F572F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33A69" w:rsidRPr="00BB3D4B" w14:paraId="23BAA9BF" w14:textId="77777777" w:rsidTr="001762C6">
        <w:trPr>
          <w:trHeight w:val="350"/>
        </w:trPr>
        <w:tc>
          <w:tcPr>
            <w:tcW w:w="2369" w:type="pct"/>
            <w:gridSpan w:val="3"/>
            <w:vAlign w:val="center"/>
          </w:tcPr>
          <w:p w14:paraId="63EBD1C0" w14:textId="77777777" w:rsidR="00C33A69" w:rsidRPr="00BB3D4B" w:rsidRDefault="00C33A69" w:rsidP="001762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-108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Legal Form of Applicant (e.g. Limited Company, Cooperative, etc.) Attach copy of certificate</w:t>
            </w:r>
          </w:p>
        </w:tc>
        <w:tc>
          <w:tcPr>
            <w:tcW w:w="2631" w:type="pct"/>
            <w:gridSpan w:val="7"/>
          </w:tcPr>
          <w:p w14:paraId="68DA8F5C" w14:textId="77777777" w:rsidR="00C33A69" w:rsidRPr="00BB3D4B" w:rsidRDefault="00C33A69" w:rsidP="009F572F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</w:tc>
      </w:tr>
      <w:tr w:rsidR="00C33A69" w:rsidRPr="00BB3D4B" w14:paraId="24F0F7A1" w14:textId="77777777" w:rsidTr="001762C6">
        <w:trPr>
          <w:trHeight w:val="505"/>
        </w:trPr>
        <w:tc>
          <w:tcPr>
            <w:tcW w:w="2369" w:type="pct"/>
            <w:gridSpan w:val="3"/>
            <w:vAlign w:val="center"/>
          </w:tcPr>
          <w:p w14:paraId="4B0EB863" w14:textId="28C0A233" w:rsidR="00C33A69" w:rsidRPr="00F327B3" w:rsidRDefault="00C33A69" w:rsidP="001762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Business</w:t>
            </w:r>
            <w:r w:rsidR="00644825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 xml:space="preserve"> Cooperative Registration Number</w:t>
            </w:r>
          </w:p>
        </w:tc>
        <w:tc>
          <w:tcPr>
            <w:tcW w:w="2631" w:type="pct"/>
            <w:gridSpan w:val="7"/>
            <w:vAlign w:val="center"/>
          </w:tcPr>
          <w:p w14:paraId="0EC48A0E" w14:textId="77777777" w:rsidR="00C33A69" w:rsidRPr="00BB3D4B" w:rsidRDefault="00C33A69" w:rsidP="009F572F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C33A69" w:rsidRPr="00BB3D4B" w14:paraId="0DBDCADD" w14:textId="77777777" w:rsidTr="001762C6">
        <w:trPr>
          <w:trHeight w:val="20"/>
        </w:trPr>
        <w:tc>
          <w:tcPr>
            <w:tcW w:w="2369" w:type="pct"/>
            <w:gridSpan w:val="3"/>
            <w:vMerge w:val="restart"/>
            <w:vAlign w:val="center"/>
          </w:tcPr>
          <w:p w14:paraId="4B58AC56" w14:textId="372D6750" w:rsidR="00C33A69" w:rsidRPr="00BB3D4B" w:rsidRDefault="00C33A69" w:rsidP="001762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82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Social Distribution</w:t>
            </w:r>
            <w:r w:rsidR="00951BD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41188">
              <w:rPr>
                <w:rFonts w:ascii="Arial Narrow" w:hAnsi="Arial Narrow"/>
                <w:sz w:val="24"/>
                <w:szCs w:val="24"/>
              </w:rPr>
              <w:t>(</w:t>
            </w:r>
            <w:r w:rsidR="00951BD3">
              <w:rPr>
                <w:rFonts w:ascii="Arial Narrow" w:hAnsi="Arial Narrow"/>
                <w:sz w:val="24"/>
                <w:szCs w:val="24"/>
              </w:rPr>
              <w:t>majority composition of business</w:t>
            </w:r>
            <w:r w:rsidR="00F41188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(please tick where applicable) </w:t>
            </w:r>
          </w:p>
        </w:tc>
        <w:tc>
          <w:tcPr>
            <w:tcW w:w="519" w:type="pct"/>
            <w:gridSpan w:val="2"/>
            <w:vAlign w:val="center"/>
          </w:tcPr>
          <w:p w14:paraId="23D838B5" w14:textId="77777777" w:rsidR="00C33A69" w:rsidRPr="00BB3D4B" w:rsidRDefault="00C33A69" w:rsidP="001762C6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Youth-Female </w:t>
            </w:r>
          </w:p>
        </w:tc>
        <w:tc>
          <w:tcPr>
            <w:tcW w:w="519" w:type="pct"/>
            <w:vAlign w:val="center"/>
          </w:tcPr>
          <w:p w14:paraId="39044CF3" w14:textId="77777777" w:rsidR="00C33A69" w:rsidRPr="00BB3D4B" w:rsidRDefault="00C33A69" w:rsidP="001762C6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Youth- Male </w:t>
            </w:r>
          </w:p>
        </w:tc>
        <w:tc>
          <w:tcPr>
            <w:tcW w:w="519" w:type="pct"/>
            <w:gridSpan w:val="2"/>
            <w:vAlign w:val="center"/>
          </w:tcPr>
          <w:p w14:paraId="7508CDE8" w14:textId="77777777" w:rsidR="00C33A69" w:rsidRPr="00BB3D4B" w:rsidRDefault="00C33A69" w:rsidP="001762C6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Persons with Disability </w:t>
            </w:r>
          </w:p>
        </w:tc>
        <w:tc>
          <w:tcPr>
            <w:tcW w:w="519" w:type="pct"/>
            <w:vAlign w:val="center"/>
          </w:tcPr>
          <w:p w14:paraId="6DD02FFE" w14:textId="77777777" w:rsidR="00C33A69" w:rsidRPr="00BB3D4B" w:rsidRDefault="00C33A69" w:rsidP="001762C6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Women </w:t>
            </w:r>
          </w:p>
        </w:tc>
        <w:tc>
          <w:tcPr>
            <w:tcW w:w="556" w:type="pct"/>
            <w:vAlign w:val="center"/>
          </w:tcPr>
          <w:p w14:paraId="66CE2712" w14:textId="77777777" w:rsidR="00C33A69" w:rsidRPr="00BB3D4B" w:rsidRDefault="00C33A69" w:rsidP="001762C6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Men </w:t>
            </w:r>
          </w:p>
        </w:tc>
      </w:tr>
      <w:tr w:rsidR="00C33A69" w:rsidRPr="00BB3D4B" w14:paraId="7B82C75E" w14:textId="77777777" w:rsidTr="001762C6">
        <w:trPr>
          <w:trHeight w:val="366"/>
        </w:trPr>
        <w:tc>
          <w:tcPr>
            <w:tcW w:w="2369" w:type="pct"/>
            <w:gridSpan w:val="3"/>
            <w:vMerge/>
            <w:vAlign w:val="center"/>
          </w:tcPr>
          <w:p w14:paraId="451C3449" w14:textId="77777777" w:rsidR="00C33A69" w:rsidRPr="00F327B3" w:rsidRDefault="00C33A69" w:rsidP="001762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660EB09B" w14:textId="77777777" w:rsidR="00C33A69" w:rsidRPr="00BB3D4B" w:rsidRDefault="00C33A69" w:rsidP="009F572F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vAlign w:val="center"/>
          </w:tcPr>
          <w:p w14:paraId="5C9A0D36" w14:textId="77777777" w:rsidR="00C33A69" w:rsidRPr="00BB3D4B" w:rsidRDefault="00C33A69" w:rsidP="009F572F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1CF9C7D5" w14:textId="77777777" w:rsidR="00C33A69" w:rsidRPr="00BB3D4B" w:rsidRDefault="00C33A69" w:rsidP="009F572F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vAlign w:val="center"/>
          </w:tcPr>
          <w:p w14:paraId="3573E97B" w14:textId="77777777" w:rsidR="00C33A69" w:rsidRPr="00BB3D4B" w:rsidRDefault="00C33A69" w:rsidP="009F572F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56" w:type="pct"/>
            <w:vAlign w:val="center"/>
          </w:tcPr>
          <w:p w14:paraId="3AD0E8E1" w14:textId="77777777" w:rsidR="00C33A69" w:rsidRPr="00BB3D4B" w:rsidRDefault="00C33A69" w:rsidP="009F572F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C33A69" w:rsidRPr="00BB3D4B" w14:paraId="1D45DA17" w14:textId="77777777" w:rsidTr="001762C6">
        <w:trPr>
          <w:trHeight w:val="511"/>
        </w:trPr>
        <w:tc>
          <w:tcPr>
            <w:tcW w:w="2369" w:type="pct"/>
            <w:gridSpan w:val="3"/>
            <w:vAlign w:val="center"/>
          </w:tcPr>
          <w:p w14:paraId="632753DD" w14:textId="77777777" w:rsidR="00C33A69" w:rsidRPr="00BB3D4B" w:rsidRDefault="00C33A69" w:rsidP="001762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ZRA Tax Payer Identification Number (TPIN) </w:t>
            </w:r>
          </w:p>
        </w:tc>
        <w:tc>
          <w:tcPr>
            <w:tcW w:w="2631" w:type="pct"/>
            <w:gridSpan w:val="7"/>
            <w:vAlign w:val="center"/>
          </w:tcPr>
          <w:p w14:paraId="76C922B8" w14:textId="77777777" w:rsidR="00C33A69" w:rsidRPr="00BB3D4B" w:rsidRDefault="00C33A69" w:rsidP="009F572F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644825" w:rsidRPr="00BB3D4B" w14:paraId="178DC2B4" w14:textId="77777777" w:rsidTr="001762C6">
        <w:trPr>
          <w:trHeight w:val="412"/>
        </w:trPr>
        <w:tc>
          <w:tcPr>
            <w:tcW w:w="976" w:type="pct"/>
            <w:vAlign w:val="center"/>
          </w:tcPr>
          <w:p w14:paraId="2D7A002C" w14:textId="510B5661" w:rsidR="00191D27" w:rsidRPr="001762C6" w:rsidRDefault="00191D2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Province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5CD4D2ED" w14:textId="77777777" w:rsidR="00191D27" w:rsidRPr="00BB3D4B" w:rsidRDefault="00191D27" w:rsidP="001762C6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6690E55C" w14:textId="77777777" w:rsidR="00191D27" w:rsidRPr="00BB3D4B" w:rsidRDefault="00191D27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9635C" w14:textId="77777777" w:rsidR="00191D27" w:rsidRPr="00BB3D4B" w:rsidRDefault="00191D27" w:rsidP="001762C6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4F50B732" w14:textId="77777777" w:rsidR="00191D27" w:rsidRDefault="00191D27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left w:val="single" w:sz="4" w:space="0" w:color="auto"/>
            </w:tcBorders>
            <w:vAlign w:val="center"/>
          </w:tcPr>
          <w:p w14:paraId="2980FA82" w14:textId="23CA61CC" w:rsidR="00191D27" w:rsidRPr="00BB3D4B" w:rsidRDefault="00BF7554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Village and Name of </w:t>
            </w:r>
            <w:r w:rsidRPr="00BB3D4B">
              <w:rPr>
                <w:rFonts w:ascii="Arial Narrow" w:hAnsi="Arial Narrow" w:cs="Century Gothic"/>
                <w:sz w:val="24"/>
                <w:szCs w:val="24"/>
              </w:rPr>
              <w:t>Headman</w:t>
            </w:r>
            <w:r>
              <w:rPr>
                <w:rFonts w:ascii="Arial Narrow" w:hAnsi="Arial Narrow" w:cs="Century Gothic"/>
                <w:sz w:val="24"/>
                <w:szCs w:val="24"/>
              </w:rPr>
              <w:t>/</w:t>
            </w:r>
            <w:r w:rsidRPr="00BB3D4B">
              <w:rPr>
                <w:rFonts w:ascii="Arial Narrow" w:hAnsi="Arial Narrow" w:cs="Century Gothic"/>
                <w:sz w:val="24"/>
                <w:szCs w:val="24"/>
              </w:rPr>
              <w:t>Induna</w:t>
            </w:r>
          </w:p>
        </w:tc>
        <w:tc>
          <w:tcPr>
            <w:tcW w:w="1235" w:type="pct"/>
            <w:gridSpan w:val="3"/>
            <w:vAlign w:val="center"/>
          </w:tcPr>
          <w:p w14:paraId="3C655C2B" w14:textId="79616C34" w:rsidR="00191D27" w:rsidRPr="00BB3D4B" w:rsidRDefault="00191D27" w:rsidP="001762C6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644825" w:rsidRPr="00BB3D4B" w14:paraId="07B7AC5D" w14:textId="77777777" w:rsidTr="001762C6">
        <w:trPr>
          <w:trHeight w:val="561"/>
        </w:trPr>
        <w:tc>
          <w:tcPr>
            <w:tcW w:w="976" w:type="pct"/>
            <w:vAlign w:val="center"/>
          </w:tcPr>
          <w:p w14:paraId="06E9951E" w14:textId="17BDAA39" w:rsidR="00BF7554" w:rsidRDefault="00BF755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District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0894A181" w14:textId="77777777" w:rsidR="00BF7554" w:rsidRPr="00BB3D4B" w:rsidRDefault="00BF7554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4918D" w14:textId="77777777" w:rsidR="00BF7554" w:rsidRPr="00BB3D4B" w:rsidRDefault="00BF7554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1538F6" w14:textId="04C21A7D" w:rsidR="00BF7554" w:rsidRPr="00BB3D4B" w:rsidRDefault="00BF7554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Street Address &amp;  Plot No.</w:t>
            </w:r>
          </w:p>
        </w:tc>
        <w:tc>
          <w:tcPr>
            <w:tcW w:w="1235" w:type="pct"/>
            <w:gridSpan w:val="3"/>
            <w:tcBorders>
              <w:bottom w:val="single" w:sz="4" w:space="0" w:color="auto"/>
            </w:tcBorders>
            <w:vAlign w:val="center"/>
          </w:tcPr>
          <w:p w14:paraId="4A0A49A2" w14:textId="54170B31" w:rsidR="00BF7554" w:rsidRPr="00BB3D4B" w:rsidRDefault="00BF7554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C67CDD" w:rsidRPr="00BB3D4B" w14:paraId="1344A423" w14:textId="77777777" w:rsidTr="001762C6">
        <w:trPr>
          <w:trHeight w:val="568"/>
        </w:trPr>
        <w:tc>
          <w:tcPr>
            <w:tcW w:w="976" w:type="pct"/>
            <w:vAlign w:val="center"/>
          </w:tcPr>
          <w:p w14:paraId="35D8549F" w14:textId="6E66E8B1" w:rsidR="00BF7554" w:rsidRDefault="0064482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Ward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37B5C799" w14:textId="77777777" w:rsidR="00BF7554" w:rsidRPr="00BB3D4B" w:rsidRDefault="00BF7554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6F87F" w14:textId="77777777" w:rsidR="00BF7554" w:rsidRPr="00BB3D4B" w:rsidRDefault="00BF7554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4BB81" w14:textId="61900953" w:rsidR="00BF7554" w:rsidRPr="00BB3D4B" w:rsidRDefault="00C67CDD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 w:rsidRPr="00BB3D4B">
              <w:rPr>
                <w:rFonts w:ascii="Arial Narrow" w:hAnsi="Arial Narrow" w:cs="Century Gothic"/>
                <w:sz w:val="24"/>
                <w:szCs w:val="24"/>
              </w:rPr>
              <w:t>Contact Number(s) for Applicant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39FE" w14:textId="3036E6E5" w:rsidR="00BF7554" w:rsidRPr="00BB3D4B" w:rsidRDefault="00BF7554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</w:tbl>
    <w:p w14:paraId="149E0182" w14:textId="20C896D1" w:rsidR="009F572F" w:rsidRPr="00BB3D4B" w:rsidRDefault="009F572F" w:rsidP="009F572F">
      <w:pPr>
        <w:spacing w:after="200" w:line="276" w:lineRule="auto"/>
        <w:rPr>
          <w:rFonts w:ascii="Arial Narrow" w:hAnsi="Arial Narrow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60"/>
        <w:gridCol w:w="1374"/>
        <w:gridCol w:w="1641"/>
        <w:gridCol w:w="1536"/>
        <w:gridCol w:w="1536"/>
      </w:tblGrid>
      <w:tr w:rsidR="009F572F" w:rsidRPr="00BB3D4B" w14:paraId="53867DE8" w14:textId="77777777" w:rsidTr="001762C6"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CAC92C0" w14:textId="7203223E" w:rsidR="009F572F" w:rsidRPr="00BB3D4B" w:rsidRDefault="009F572F" w:rsidP="00951BD3">
            <w:pPr>
              <w:spacing w:after="2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1.2 Shareholders of the Business</w:t>
            </w:r>
            <w:r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D66693">
              <w:rPr>
                <w:rFonts w:ascii="Arial Narrow" w:hAnsi="Arial Narrow"/>
                <w:b/>
                <w:sz w:val="24"/>
                <w:szCs w:val="24"/>
              </w:rPr>
              <w:t xml:space="preserve"> (For Cooperatives, attach list of p</w:t>
            </w:r>
            <w:r>
              <w:rPr>
                <w:rFonts w:ascii="Arial Narrow" w:hAnsi="Arial Narrow"/>
                <w:b/>
                <w:sz w:val="24"/>
                <w:szCs w:val="24"/>
              </w:rPr>
              <w:t>aid up members</w:t>
            </w:r>
            <w:r w:rsidR="00D66693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9F572F" w:rsidRPr="00D94BB7" w14:paraId="5BBF223E" w14:textId="77777777" w:rsidTr="001762C6">
        <w:trPr>
          <w:trHeight w:val="588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699902EC" w14:textId="77777777" w:rsidR="009F572F" w:rsidRPr="00BB3D4B" w:rsidRDefault="009F572F" w:rsidP="009F57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No.</w:t>
            </w:r>
          </w:p>
        </w:tc>
        <w:tc>
          <w:tcPr>
            <w:tcW w:w="1309" w:type="pct"/>
            <w:vMerge w:val="restart"/>
            <w:shd w:val="clear" w:color="auto" w:fill="D9D9D9" w:themeFill="background1" w:themeFillShade="D9"/>
            <w:vAlign w:val="center"/>
          </w:tcPr>
          <w:p w14:paraId="2E12092D" w14:textId="77777777" w:rsidR="009F572F" w:rsidRPr="00BB3D4B" w:rsidRDefault="009F572F" w:rsidP="009F57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Full Names</w:t>
            </w:r>
          </w:p>
        </w:tc>
        <w:tc>
          <w:tcPr>
            <w:tcW w:w="762" w:type="pct"/>
            <w:vMerge w:val="restart"/>
            <w:shd w:val="clear" w:color="auto" w:fill="D9D9D9" w:themeFill="background1" w:themeFillShade="D9"/>
            <w:vAlign w:val="center"/>
          </w:tcPr>
          <w:p w14:paraId="04F6DD57" w14:textId="77777777" w:rsidR="009F572F" w:rsidRPr="00BB3D4B" w:rsidRDefault="009F572F" w:rsidP="009F572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910" w:type="pct"/>
            <w:vMerge w:val="restart"/>
            <w:shd w:val="clear" w:color="auto" w:fill="D9D9D9" w:themeFill="background1" w:themeFillShade="D9"/>
            <w:vAlign w:val="center"/>
          </w:tcPr>
          <w:p w14:paraId="50517B58" w14:textId="7D45A060" w:rsidR="009F572F" w:rsidRPr="00BB3D4B" w:rsidRDefault="009F572F" w:rsidP="001762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NRC/</w:t>
            </w:r>
            <w:r w:rsidR="00951BD3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 xml:space="preserve">Passport No. (provide copy of ID) </w:t>
            </w:r>
          </w:p>
        </w:tc>
        <w:tc>
          <w:tcPr>
            <w:tcW w:w="852" w:type="pct"/>
            <w:vMerge w:val="restart"/>
            <w:shd w:val="clear" w:color="auto" w:fill="D9D9D9" w:themeFill="background1" w:themeFillShade="D9"/>
            <w:vAlign w:val="center"/>
          </w:tcPr>
          <w:p w14:paraId="60F5ADF1" w14:textId="77777777" w:rsidR="009F572F" w:rsidRDefault="009F572F" w:rsidP="009F572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% share holding</w:t>
            </w:r>
          </w:p>
          <w:p w14:paraId="4C1EE19F" w14:textId="77777777" w:rsidR="009F572F" w:rsidRPr="00BB3D4B" w:rsidRDefault="009F572F" w:rsidP="009F572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where applicable </w:t>
            </w:r>
          </w:p>
        </w:tc>
        <w:tc>
          <w:tcPr>
            <w:tcW w:w="853" w:type="pct"/>
            <w:vMerge w:val="restart"/>
            <w:shd w:val="clear" w:color="auto" w:fill="D9D9D9" w:themeFill="background1" w:themeFillShade="D9"/>
            <w:vAlign w:val="center"/>
          </w:tcPr>
          <w:p w14:paraId="57C28041" w14:textId="77777777" w:rsidR="009F572F" w:rsidRPr="00BB3D4B" w:rsidRDefault="009F572F" w:rsidP="009F57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Position in the Business</w:t>
            </w:r>
          </w:p>
        </w:tc>
      </w:tr>
      <w:tr w:rsidR="009F572F" w:rsidRPr="00BB3D4B" w14:paraId="5FAB2AD9" w14:textId="77777777" w:rsidTr="001762C6">
        <w:trPr>
          <w:trHeight w:val="275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4E917C30" w14:textId="77777777" w:rsidR="009F572F" w:rsidRPr="00BB3D4B" w:rsidRDefault="009F572F" w:rsidP="009F57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09" w:type="pct"/>
            <w:vMerge/>
            <w:shd w:val="clear" w:color="auto" w:fill="D9D9D9" w:themeFill="background1" w:themeFillShade="D9"/>
            <w:vAlign w:val="center"/>
          </w:tcPr>
          <w:p w14:paraId="3E562B35" w14:textId="77777777" w:rsidR="009F572F" w:rsidRPr="00BB3D4B" w:rsidRDefault="009F572F" w:rsidP="009F57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D9D9D9" w:themeFill="background1" w:themeFillShade="D9"/>
            <w:vAlign w:val="center"/>
          </w:tcPr>
          <w:p w14:paraId="0AC46E11" w14:textId="77777777" w:rsidR="009F572F" w:rsidRPr="00BB3D4B" w:rsidRDefault="009F572F" w:rsidP="009F572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2CBF458A" w14:textId="77777777" w:rsidR="009F572F" w:rsidRPr="00BB3D4B" w:rsidRDefault="009F572F" w:rsidP="009F57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  <w:shd w:val="clear" w:color="auto" w:fill="D9D9D9" w:themeFill="background1" w:themeFillShade="D9"/>
            <w:vAlign w:val="center"/>
          </w:tcPr>
          <w:p w14:paraId="40DB7DEC" w14:textId="77777777" w:rsidR="009F572F" w:rsidRPr="00BB3D4B" w:rsidRDefault="009F572F" w:rsidP="009F572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shd w:val="clear" w:color="auto" w:fill="D9D9D9" w:themeFill="background1" w:themeFillShade="D9"/>
            <w:vAlign w:val="center"/>
          </w:tcPr>
          <w:p w14:paraId="3F7AA8D1" w14:textId="77777777" w:rsidR="009F572F" w:rsidRPr="00BB3D4B" w:rsidRDefault="009F572F" w:rsidP="009F57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9F572F" w:rsidRPr="00BB3D4B" w14:paraId="69AB86C8" w14:textId="77777777" w:rsidTr="001762C6">
        <w:trPr>
          <w:trHeight w:val="432"/>
        </w:trPr>
        <w:tc>
          <w:tcPr>
            <w:tcW w:w="315" w:type="pct"/>
          </w:tcPr>
          <w:p w14:paraId="4497A744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8F8ACC7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762" w:type="pct"/>
          </w:tcPr>
          <w:p w14:paraId="4709164D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10" w:type="pct"/>
          </w:tcPr>
          <w:p w14:paraId="42A950CE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2" w:type="pct"/>
          </w:tcPr>
          <w:p w14:paraId="748DB797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3" w:type="pct"/>
          </w:tcPr>
          <w:p w14:paraId="7BC90401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F572F" w:rsidRPr="00BB3D4B" w14:paraId="1EAF05B3" w14:textId="77777777" w:rsidTr="001762C6">
        <w:trPr>
          <w:trHeight w:val="432"/>
        </w:trPr>
        <w:tc>
          <w:tcPr>
            <w:tcW w:w="315" w:type="pct"/>
          </w:tcPr>
          <w:p w14:paraId="745EA090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09" w:type="pct"/>
          </w:tcPr>
          <w:p w14:paraId="6D42A274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762" w:type="pct"/>
          </w:tcPr>
          <w:p w14:paraId="305F3CF2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10" w:type="pct"/>
          </w:tcPr>
          <w:p w14:paraId="50B1CCAE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2" w:type="pct"/>
          </w:tcPr>
          <w:p w14:paraId="500614F7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3" w:type="pct"/>
          </w:tcPr>
          <w:p w14:paraId="145F14D6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F572F" w:rsidRPr="00BB3D4B" w14:paraId="2E43779E" w14:textId="77777777" w:rsidTr="001762C6">
        <w:trPr>
          <w:trHeight w:val="432"/>
        </w:trPr>
        <w:tc>
          <w:tcPr>
            <w:tcW w:w="315" w:type="pct"/>
          </w:tcPr>
          <w:p w14:paraId="3B7A6118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09" w:type="pct"/>
          </w:tcPr>
          <w:p w14:paraId="60EBB0FB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762" w:type="pct"/>
          </w:tcPr>
          <w:p w14:paraId="4CF1702A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10" w:type="pct"/>
          </w:tcPr>
          <w:p w14:paraId="6568D312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2" w:type="pct"/>
          </w:tcPr>
          <w:p w14:paraId="01765540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3" w:type="pct"/>
          </w:tcPr>
          <w:p w14:paraId="33B12775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F572F" w:rsidRPr="00BB3D4B" w14:paraId="113984B1" w14:textId="77777777" w:rsidTr="001762C6">
        <w:trPr>
          <w:trHeight w:val="432"/>
        </w:trPr>
        <w:tc>
          <w:tcPr>
            <w:tcW w:w="315" w:type="pct"/>
          </w:tcPr>
          <w:p w14:paraId="6D50ABA5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09" w:type="pct"/>
          </w:tcPr>
          <w:p w14:paraId="4AD5C6D3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762" w:type="pct"/>
          </w:tcPr>
          <w:p w14:paraId="063961DA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10" w:type="pct"/>
          </w:tcPr>
          <w:p w14:paraId="626B8976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2" w:type="pct"/>
          </w:tcPr>
          <w:p w14:paraId="52856695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3" w:type="pct"/>
          </w:tcPr>
          <w:p w14:paraId="62BD3F7D" w14:textId="77777777" w:rsidR="009F572F" w:rsidRPr="00BB3D4B" w:rsidRDefault="009F572F" w:rsidP="009F572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66A42B74" w14:textId="77777777" w:rsidR="009F572F" w:rsidRPr="00BB3D4B" w:rsidRDefault="009F572F" w:rsidP="009F572F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2332"/>
        <w:gridCol w:w="2616"/>
      </w:tblGrid>
      <w:tr w:rsidR="009F572F" w:rsidRPr="00BB3D4B" w14:paraId="527A9682" w14:textId="77777777" w:rsidTr="001762C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323E0F9" w14:textId="1677DBD8" w:rsidR="009F572F" w:rsidRPr="00BB3D4B" w:rsidRDefault="009F572F" w:rsidP="009F572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1.3 Authorized Representative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C67CDD">
              <w:rPr>
                <w:rFonts w:ascii="Arial Narrow" w:hAnsi="Arial Narrow"/>
                <w:b/>
                <w:sz w:val="24"/>
                <w:szCs w:val="24"/>
              </w:rPr>
              <w:t xml:space="preserve"> (Provide two Names)</w:t>
            </w:r>
          </w:p>
        </w:tc>
      </w:tr>
      <w:tr w:rsidR="009F572F" w:rsidRPr="00BB3D4B" w14:paraId="71AEAAB9" w14:textId="77777777" w:rsidTr="001762C6">
        <w:trPr>
          <w:trHeight w:val="170"/>
        </w:trPr>
        <w:tc>
          <w:tcPr>
            <w:tcW w:w="5000" w:type="pct"/>
            <w:gridSpan w:val="3"/>
          </w:tcPr>
          <w:p w14:paraId="43ECE234" w14:textId="77777777" w:rsidR="009F572F" w:rsidRPr="001762C6" w:rsidRDefault="009F572F" w:rsidP="009F572F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62C6">
              <w:rPr>
                <w:rFonts w:ascii="Arial Narrow" w:hAnsi="Arial Narrow"/>
                <w:b/>
                <w:sz w:val="24"/>
                <w:szCs w:val="24"/>
              </w:rPr>
              <w:t>1. Name of Contact Person</w:t>
            </w:r>
          </w:p>
        </w:tc>
      </w:tr>
      <w:tr w:rsidR="009F572F" w:rsidRPr="00BB3D4B" w14:paraId="1B2546FD" w14:textId="77777777" w:rsidTr="001762C6">
        <w:trPr>
          <w:trHeight w:val="260"/>
        </w:trPr>
        <w:tc>
          <w:tcPr>
            <w:tcW w:w="2256" w:type="pct"/>
          </w:tcPr>
          <w:p w14:paraId="54D86022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Position in the Business</w:t>
            </w:r>
          </w:p>
        </w:tc>
        <w:tc>
          <w:tcPr>
            <w:tcW w:w="2744" w:type="pct"/>
            <w:gridSpan w:val="2"/>
          </w:tcPr>
          <w:p w14:paraId="0BECEBF8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572F" w:rsidRPr="00BB3D4B" w14:paraId="69AE7E8C" w14:textId="77777777" w:rsidTr="001762C6">
        <w:trPr>
          <w:trHeight w:val="260"/>
        </w:trPr>
        <w:tc>
          <w:tcPr>
            <w:tcW w:w="2256" w:type="pct"/>
          </w:tcPr>
          <w:p w14:paraId="00210CBD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93" w:type="pct"/>
          </w:tcPr>
          <w:p w14:paraId="0EF26450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451" w:type="pct"/>
          </w:tcPr>
          <w:p w14:paraId="03FF06A4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9F572F" w:rsidRPr="00BB3D4B" w14:paraId="569BE28A" w14:textId="77777777" w:rsidTr="001762C6">
        <w:trPr>
          <w:trHeight w:val="197"/>
        </w:trPr>
        <w:tc>
          <w:tcPr>
            <w:tcW w:w="2256" w:type="pct"/>
          </w:tcPr>
          <w:p w14:paraId="6639C35D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744" w:type="pct"/>
            <w:gridSpan w:val="2"/>
          </w:tcPr>
          <w:p w14:paraId="5108B887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572F" w:rsidRPr="00BB3D4B" w14:paraId="676C3008" w14:textId="77777777" w:rsidTr="001762C6">
        <w:trPr>
          <w:trHeight w:val="305"/>
        </w:trPr>
        <w:tc>
          <w:tcPr>
            <w:tcW w:w="2256" w:type="pct"/>
          </w:tcPr>
          <w:p w14:paraId="354EBD9F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 Residential Address)</w:t>
            </w:r>
          </w:p>
        </w:tc>
        <w:tc>
          <w:tcPr>
            <w:tcW w:w="2744" w:type="pct"/>
            <w:gridSpan w:val="2"/>
          </w:tcPr>
          <w:p w14:paraId="28CD4F69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572F" w:rsidRPr="00BB3D4B" w14:paraId="6A282924" w14:textId="77777777" w:rsidTr="001762C6">
        <w:trPr>
          <w:trHeight w:val="305"/>
        </w:trPr>
        <w:tc>
          <w:tcPr>
            <w:tcW w:w="5000" w:type="pct"/>
            <w:gridSpan w:val="3"/>
          </w:tcPr>
          <w:p w14:paraId="3C7B8849" w14:textId="77777777" w:rsidR="009F572F" w:rsidRPr="001762C6" w:rsidRDefault="009F572F" w:rsidP="009F572F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62C6">
              <w:rPr>
                <w:rFonts w:ascii="Arial Narrow" w:hAnsi="Arial Narrow"/>
                <w:b/>
                <w:sz w:val="24"/>
                <w:szCs w:val="24"/>
              </w:rPr>
              <w:t>2. Name of Contact Person</w:t>
            </w:r>
          </w:p>
        </w:tc>
      </w:tr>
      <w:tr w:rsidR="009F572F" w:rsidRPr="00BB3D4B" w14:paraId="0C778E76" w14:textId="77777777" w:rsidTr="001762C6">
        <w:trPr>
          <w:trHeight w:val="278"/>
        </w:trPr>
        <w:tc>
          <w:tcPr>
            <w:tcW w:w="2256" w:type="pct"/>
          </w:tcPr>
          <w:p w14:paraId="21BF3501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Position in the Business</w:t>
            </w:r>
          </w:p>
        </w:tc>
        <w:tc>
          <w:tcPr>
            <w:tcW w:w="2744" w:type="pct"/>
            <w:gridSpan w:val="2"/>
          </w:tcPr>
          <w:p w14:paraId="3F61228F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572F" w:rsidRPr="00BB3D4B" w14:paraId="503E9D8F" w14:textId="77777777" w:rsidTr="001762C6">
        <w:trPr>
          <w:trHeight w:val="197"/>
        </w:trPr>
        <w:tc>
          <w:tcPr>
            <w:tcW w:w="2256" w:type="pct"/>
          </w:tcPr>
          <w:p w14:paraId="61A0F56B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93" w:type="pct"/>
          </w:tcPr>
          <w:p w14:paraId="76F3FEAE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451" w:type="pct"/>
          </w:tcPr>
          <w:p w14:paraId="097E603C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9F572F" w:rsidRPr="00BB3D4B" w14:paraId="6A7A2338" w14:textId="77777777" w:rsidTr="001762C6">
        <w:trPr>
          <w:trHeight w:val="215"/>
        </w:trPr>
        <w:tc>
          <w:tcPr>
            <w:tcW w:w="2256" w:type="pct"/>
          </w:tcPr>
          <w:p w14:paraId="0D2F66E5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744" w:type="pct"/>
            <w:gridSpan w:val="2"/>
          </w:tcPr>
          <w:p w14:paraId="6E8B20E7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572F" w:rsidRPr="00BB3D4B" w14:paraId="72A13169" w14:textId="77777777" w:rsidTr="001762C6">
        <w:trPr>
          <w:trHeight w:val="432"/>
        </w:trPr>
        <w:tc>
          <w:tcPr>
            <w:tcW w:w="2256" w:type="pct"/>
          </w:tcPr>
          <w:p w14:paraId="6AA60B5C" w14:textId="73268CD1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(Residential Address)</w:t>
            </w:r>
          </w:p>
        </w:tc>
        <w:tc>
          <w:tcPr>
            <w:tcW w:w="2744" w:type="pct"/>
            <w:gridSpan w:val="2"/>
          </w:tcPr>
          <w:p w14:paraId="7F0EB776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CF1799D" w14:textId="5842C8CC" w:rsidR="009F572F" w:rsidRDefault="009F572F" w:rsidP="009F572F">
      <w:pPr>
        <w:rPr>
          <w:rFonts w:ascii="Arial Narrow" w:hAnsi="Arial Narrow"/>
          <w:sz w:val="24"/>
          <w:szCs w:val="24"/>
        </w:rPr>
      </w:pPr>
    </w:p>
    <w:p w14:paraId="0F387A68" w14:textId="77777777" w:rsidR="00EA5681" w:rsidRDefault="00EA5681" w:rsidP="009F572F">
      <w:pPr>
        <w:rPr>
          <w:rFonts w:ascii="Arial Narrow" w:hAnsi="Arial Narrow"/>
          <w:sz w:val="24"/>
          <w:szCs w:val="24"/>
        </w:rPr>
      </w:pPr>
    </w:p>
    <w:p w14:paraId="54F0D87F" w14:textId="5D0D9456" w:rsidR="00C67CDD" w:rsidRDefault="00C67CDD">
      <w:pPr>
        <w:spacing w:after="20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6D00904A" w14:textId="77777777" w:rsidR="00C33A69" w:rsidRDefault="00C33A69" w:rsidP="00915B2C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9990"/>
      </w:tblGrid>
      <w:tr w:rsidR="009F572F" w:rsidRPr="00BB3D4B" w14:paraId="5A77DA56" w14:textId="77777777" w:rsidTr="009F572F">
        <w:tc>
          <w:tcPr>
            <w:tcW w:w="9990" w:type="dxa"/>
            <w:shd w:val="clear" w:color="auto" w:fill="BFBFBF" w:themeFill="background1" w:themeFillShade="BF"/>
          </w:tcPr>
          <w:p w14:paraId="016D558E" w14:textId="70FE0EF3" w:rsidR="009F572F" w:rsidRPr="00BB3D4B" w:rsidRDefault="00B9353E" w:rsidP="009F572F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>2</w:t>
            </w:r>
            <w:r w:rsidR="009F572F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.0 </w:t>
            </w:r>
            <w:r w:rsidR="00927E66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>BUSINESS</w:t>
            </w:r>
            <w:r w:rsidR="00CD2465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 </w:t>
            </w:r>
            <w:r w:rsidR="009F572F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INFORMATION </w:t>
            </w:r>
          </w:p>
        </w:tc>
      </w:tr>
      <w:tr w:rsidR="00AB5D5C" w:rsidRPr="00BB3D4B" w14:paraId="218C901F" w14:textId="77777777" w:rsidTr="00395194">
        <w:trPr>
          <w:trHeight w:val="5192"/>
        </w:trPr>
        <w:tc>
          <w:tcPr>
            <w:tcW w:w="9990" w:type="dxa"/>
            <w:shd w:val="clear" w:color="auto" w:fill="FFFFFF" w:themeFill="background1"/>
          </w:tcPr>
          <w:p w14:paraId="1C9DD4BA" w14:textId="74BFAA25" w:rsidR="00865F0B" w:rsidRDefault="00865F0B" w:rsidP="001762C6">
            <w:pPr>
              <w:contextualSpacing/>
              <w:rPr>
                <w:rFonts w:ascii="Arial Narrow" w:eastAsia="Calibri" w:hAnsi="Arial Narrow" w:cs="Century Gothic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20"/>
              <w:gridCol w:w="4684"/>
            </w:tblGrid>
            <w:tr w:rsidR="00E264AA" w:rsidRPr="00214243" w14:paraId="0F6DC9D5" w14:textId="77777777" w:rsidTr="001762C6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29ED71B" w14:textId="3893195F" w:rsidR="00E264AA" w:rsidRPr="00214243" w:rsidRDefault="00E264AA" w:rsidP="001762C6">
                  <w:pPr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 w:rsidRPr="00214243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Date business was formally established</w:t>
                  </w:r>
                  <w:r w:rsidR="00467A10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F055F" w14:textId="77777777" w:rsidR="00E264AA" w:rsidRPr="00214243" w:rsidRDefault="00E264AA" w:rsidP="001762C6">
                  <w:pPr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467A10" w:rsidRPr="00214243" w14:paraId="3CAA609D" w14:textId="77777777" w:rsidTr="001762C6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E6C28" w14:textId="77777777" w:rsidR="00467A10" w:rsidRPr="00214243" w:rsidRDefault="00467A10" w:rsidP="001762C6">
                  <w:pPr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77F978" w14:textId="77777777" w:rsidR="00467A10" w:rsidRPr="00214243" w:rsidRDefault="00467A10" w:rsidP="001762C6">
                  <w:pPr>
                    <w:spacing w:after="200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467A10" w:rsidRPr="00214243" w14:paraId="7C959D04" w14:textId="77777777" w:rsidTr="001762C6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016D9D" w14:textId="164FF8E8" w:rsidR="00467A10" w:rsidRPr="00214243" w:rsidRDefault="00467A10" w:rsidP="00E264AA">
                  <w:pPr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Economic sector of business: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70989" w14:textId="77777777" w:rsidR="00467A10" w:rsidRPr="00214243" w:rsidRDefault="00467A10" w:rsidP="00E264AA">
                  <w:pPr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E818D8" w:rsidRPr="00214243" w14:paraId="19937584" w14:textId="77777777" w:rsidTr="001762C6">
              <w:trPr>
                <w:trHeight w:val="70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5DA9D" w14:textId="77777777" w:rsidR="00E818D8" w:rsidRDefault="00E818D8" w:rsidP="001762C6">
                  <w:pPr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770B318" w14:textId="77777777" w:rsidR="00E818D8" w:rsidRPr="00214243" w:rsidRDefault="00E818D8" w:rsidP="001762C6">
                  <w:pPr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E818D8" w:rsidRPr="00214243" w14:paraId="6306CCB8" w14:textId="77777777" w:rsidTr="001762C6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A61081" w14:textId="268DE4E7" w:rsidR="00E818D8" w:rsidRDefault="00E818D8">
                  <w:pPr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State business product/service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413C3" w14:textId="77777777" w:rsidR="00E818D8" w:rsidRPr="00214243" w:rsidRDefault="00E818D8" w:rsidP="001762C6">
                  <w:pPr>
                    <w:spacing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B0969A2" w14:textId="77777777" w:rsidR="00AB5D5C" w:rsidRDefault="00AB5D5C" w:rsidP="00AB5D5C"/>
          <w:p w14:paraId="43263C2D" w14:textId="2715B1B6" w:rsidR="00AB5D5C" w:rsidRDefault="00AB102D" w:rsidP="00AB5D5C">
            <w:pPr>
              <w:numPr>
                <w:ilvl w:val="0"/>
                <w:numId w:val="16"/>
              </w:numPr>
              <w:spacing w:before="360" w:after="200" w:line="276" w:lineRule="auto"/>
              <w:ind w:left="357" w:hanging="357"/>
              <w:contextualSpacing/>
              <w:rPr>
                <w:rFonts w:ascii="Arial Narrow" w:eastAsia="Calibri" w:hAnsi="Arial Narrow" w:cs="Century Gothic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Briefly describe the</w:t>
            </w:r>
            <w:r w:rsidR="00AB5D5C"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</w:t>
            </w:r>
            <w:r w:rsidR="00AB5D5C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nature of business and its operations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404"/>
            </w:tblGrid>
            <w:tr w:rsidR="00AB5D5C" w14:paraId="0F7569BC" w14:textId="77777777" w:rsidTr="001762C6">
              <w:trPr>
                <w:trHeight w:val="587"/>
              </w:trPr>
              <w:tc>
                <w:tcPr>
                  <w:tcW w:w="9764" w:type="dxa"/>
                </w:tcPr>
                <w:p w14:paraId="2CDF5966" w14:textId="77777777" w:rsidR="00AB5D5C" w:rsidRDefault="00AB5D5C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F54E152" w14:textId="6EA5465B" w:rsidR="00B273C0" w:rsidRPr="000B0A7D" w:rsidRDefault="00B273C0" w:rsidP="000B0A7D">
            <w:pPr>
              <w:rPr>
                <w:rFonts w:ascii="Arial Narrow" w:hAnsi="Arial Narrow" w:cs="Century Gothic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45"/>
              <w:gridCol w:w="3059"/>
            </w:tblGrid>
            <w:tr w:rsidR="009F443D" w:rsidRPr="00214243" w14:paraId="6B9B5D20" w14:textId="77777777" w:rsidTr="000B0A7D">
              <w:tc>
                <w:tcPr>
                  <w:tcW w:w="63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C39C990" w14:textId="27F39476" w:rsidR="009F443D" w:rsidRDefault="00DD57F6" w:rsidP="009F443D">
                  <w:pPr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How many </w:t>
                  </w:r>
                  <w:r w:rsidR="00D66EE0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workers</w:t>
                  </w: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 did</w:t>
                  </w:r>
                  <w:r w:rsidR="009F443D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 you</w:t>
                  </w:r>
                  <w:r w:rsidR="00763DBC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r business</w:t>
                  </w:r>
                  <w:r w:rsidR="002E2993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 have by 12</w:t>
                  </w:r>
                  <w:r w:rsidR="002E2993" w:rsidRPr="002E2993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 w:rsidR="002E2993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 August 2021</w:t>
                  </w:r>
                  <w:r w:rsidR="009F443D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66C09" w14:textId="77777777" w:rsidR="009F443D" w:rsidRPr="00214243" w:rsidRDefault="009F443D" w:rsidP="009F443D">
                  <w:pPr>
                    <w:spacing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4D9BDE6" w14:textId="77777777" w:rsidR="00D66EE0" w:rsidRDefault="00D66EE0"/>
          <w:tbl>
            <w:tblPr>
              <w:tblStyle w:val="TableGrid"/>
              <w:tblpPr w:leftFromText="180" w:rightFromText="180" w:vertAnchor="text" w:horzAnchor="margin" w:tblpY="-1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5"/>
              <w:gridCol w:w="3599"/>
            </w:tblGrid>
            <w:tr w:rsidR="00D66EE0" w:rsidRPr="00214243" w14:paraId="30F51571" w14:textId="77777777" w:rsidTr="00D66EE0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A46DF1F" w14:textId="77777777" w:rsidR="00D66EE0" w:rsidRDefault="00D66EE0" w:rsidP="00D66EE0">
                  <w:pPr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How many workers did you have by 12</w:t>
                  </w:r>
                  <w:r w:rsidRPr="002E2993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 August 2022?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A9223" w14:textId="77777777" w:rsidR="00D66EE0" w:rsidRPr="00214243" w:rsidRDefault="00D66EE0" w:rsidP="00D66EE0">
                  <w:pPr>
                    <w:spacing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01B1C54" w14:textId="3B7A41F6" w:rsidR="009F443D" w:rsidRDefault="009F443D" w:rsidP="00AB5D5C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2C68D69B" w14:textId="026E32F2" w:rsidR="009F443D" w:rsidRPr="00B273C0" w:rsidRDefault="009F443D" w:rsidP="00395194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en-ZA"/>
              </w:rPr>
            </w:pPr>
          </w:p>
        </w:tc>
      </w:tr>
    </w:tbl>
    <w:p w14:paraId="41A83A37" w14:textId="5DE8F125" w:rsidR="009F572F" w:rsidRDefault="009F572F" w:rsidP="009F572F">
      <w:pPr>
        <w:rPr>
          <w:rFonts w:ascii="Arial Narrow" w:hAnsi="Arial Narrow"/>
          <w:sz w:val="24"/>
          <w:szCs w:val="24"/>
        </w:rPr>
      </w:pPr>
    </w:p>
    <w:p w14:paraId="4C780144" w14:textId="73CA5DEE" w:rsidR="00DC632D" w:rsidRDefault="00DC632D" w:rsidP="009F572F">
      <w:pPr>
        <w:rPr>
          <w:rFonts w:ascii="Arial Narrow" w:hAnsi="Arial Narrow"/>
          <w:sz w:val="24"/>
          <w:szCs w:val="24"/>
        </w:rPr>
      </w:pPr>
    </w:p>
    <w:tbl>
      <w:tblPr>
        <w:tblStyle w:val="TableGrid1"/>
        <w:tblW w:w="9810" w:type="dxa"/>
        <w:tblInd w:w="-275" w:type="dxa"/>
        <w:tblLook w:val="04A0" w:firstRow="1" w:lastRow="0" w:firstColumn="1" w:lastColumn="0" w:noHBand="0" w:noVBand="1"/>
      </w:tblPr>
      <w:tblGrid>
        <w:gridCol w:w="9810"/>
      </w:tblGrid>
      <w:tr w:rsidR="00B273C0" w:rsidRPr="00DC632D" w14:paraId="59120EF7" w14:textId="77777777" w:rsidTr="00CA09FE">
        <w:tc>
          <w:tcPr>
            <w:tcW w:w="9810" w:type="dxa"/>
            <w:shd w:val="clear" w:color="auto" w:fill="BFBFBF" w:themeFill="background1" w:themeFillShade="BF"/>
          </w:tcPr>
          <w:p w14:paraId="25A2292B" w14:textId="77777777" w:rsidR="00B273C0" w:rsidRPr="00DC632D" w:rsidRDefault="00B273C0" w:rsidP="00CA09FE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  <w:r w:rsidRPr="00DC632D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3.0 MARKET INFORMATION </w:t>
            </w:r>
          </w:p>
        </w:tc>
      </w:tr>
      <w:tr w:rsidR="00B273C0" w:rsidRPr="00DC632D" w14:paraId="0C8B6E90" w14:textId="77777777" w:rsidTr="00147845">
        <w:trPr>
          <w:trHeight w:val="2978"/>
        </w:trPr>
        <w:tc>
          <w:tcPr>
            <w:tcW w:w="9810" w:type="dxa"/>
            <w:shd w:val="clear" w:color="auto" w:fill="FFFFFF" w:themeFill="background1"/>
          </w:tcPr>
          <w:p w14:paraId="7B66E2E6" w14:textId="53DFDF32" w:rsidR="00B273C0" w:rsidRPr="00B273C0" w:rsidRDefault="00B273C0" w:rsidP="00CA09FE">
            <w:pPr>
              <w:pStyle w:val="ListParagraph"/>
              <w:ind w:left="-360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tbl>
            <w:tblPr>
              <w:tblStyle w:val="TableGrid"/>
              <w:tblW w:w="0" w:type="auto"/>
              <w:tblInd w:w="450" w:type="dxa"/>
              <w:tblLook w:val="04A0" w:firstRow="1" w:lastRow="0" w:firstColumn="1" w:lastColumn="0" w:noHBand="0" w:noVBand="1"/>
            </w:tblPr>
            <w:tblGrid>
              <w:gridCol w:w="3054"/>
              <w:gridCol w:w="3040"/>
              <w:gridCol w:w="3040"/>
            </w:tblGrid>
            <w:tr w:rsidR="00B273C0" w:rsidRPr="00DC632D" w14:paraId="392C6736" w14:textId="77777777" w:rsidTr="00DB1B20">
              <w:tc>
                <w:tcPr>
                  <w:tcW w:w="3054" w:type="dxa"/>
                </w:tcPr>
                <w:p w14:paraId="41898B5A" w14:textId="77777777" w:rsidR="00B273C0" w:rsidRPr="00DC632D" w:rsidRDefault="00B273C0" w:rsidP="00B273C0">
                  <w:pPr>
                    <w:contextualSpacing/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  <w:t>Measure</w:t>
                  </w:r>
                </w:p>
              </w:tc>
              <w:tc>
                <w:tcPr>
                  <w:tcW w:w="3040" w:type="dxa"/>
                </w:tcPr>
                <w:p w14:paraId="54B3DE9A" w14:textId="77CF308E" w:rsidR="00B273C0" w:rsidRPr="00DC632D" w:rsidRDefault="00CA09FE" w:rsidP="00B273C0">
                  <w:pPr>
                    <w:contextualSpacing/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  <w:t>At</w:t>
                  </w:r>
                  <w:r w:rsidR="00B273C0" w:rsidRPr="00DC632D"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  <w:t xml:space="preserve"> 12</w:t>
                  </w:r>
                  <w:r w:rsidR="00B273C0" w:rsidRPr="00DC632D"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  <w:vertAlign w:val="superscript"/>
                    </w:rPr>
                    <w:t xml:space="preserve">th </w:t>
                  </w:r>
                  <w:r w:rsidR="00B273C0" w:rsidRPr="00DC632D"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  <w:t>August 2021</w:t>
                  </w:r>
                </w:p>
              </w:tc>
              <w:tc>
                <w:tcPr>
                  <w:tcW w:w="3040" w:type="dxa"/>
                </w:tcPr>
                <w:p w14:paraId="136F8ACC" w14:textId="77777777" w:rsidR="00B273C0" w:rsidRPr="00DC632D" w:rsidRDefault="00B273C0" w:rsidP="00B273C0">
                  <w:pPr>
                    <w:contextualSpacing/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</w:pPr>
                  <w:r w:rsidRPr="00DC632D"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  <w:t>By 12</w:t>
                  </w:r>
                  <w:r w:rsidRPr="00DC632D"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 w:rsidRPr="00DC632D"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  <w:t xml:space="preserve"> August 2022</w:t>
                  </w:r>
                </w:p>
              </w:tc>
            </w:tr>
            <w:tr w:rsidR="00B273C0" w:rsidRPr="00DC632D" w14:paraId="57DE0550" w14:textId="77777777" w:rsidTr="00DB1B20">
              <w:tc>
                <w:tcPr>
                  <w:tcW w:w="3054" w:type="dxa"/>
                </w:tcPr>
                <w:p w14:paraId="778057CF" w14:textId="1EFE77D4" w:rsidR="00B273C0" w:rsidRPr="00147845" w:rsidRDefault="00B273C0" w:rsidP="0014784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r w:rsidRPr="00147845"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>Market being serviced (Include location)</w:t>
                  </w:r>
                </w:p>
              </w:tc>
              <w:tc>
                <w:tcPr>
                  <w:tcW w:w="3040" w:type="dxa"/>
                </w:tcPr>
                <w:p w14:paraId="11B58E32" w14:textId="77777777" w:rsidR="00B273C0" w:rsidRPr="00DC632D" w:rsidRDefault="00B273C0" w:rsidP="00B273C0">
                  <w:pPr>
                    <w:contextualSpacing/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40" w:type="dxa"/>
                </w:tcPr>
                <w:p w14:paraId="7D1CE083" w14:textId="77777777" w:rsidR="00B273C0" w:rsidRPr="00DC632D" w:rsidRDefault="00B273C0" w:rsidP="00B273C0">
                  <w:pPr>
                    <w:contextualSpacing/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47845" w:rsidRPr="00DC632D" w14:paraId="3B8D422B" w14:textId="77777777" w:rsidTr="00CA09FE">
              <w:tc>
                <w:tcPr>
                  <w:tcW w:w="3054" w:type="dxa"/>
                  <w:tcBorders>
                    <w:top w:val="single" w:sz="4" w:space="0" w:color="auto"/>
                  </w:tcBorders>
                  <w:vAlign w:val="center"/>
                </w:tcPr>
                <w:p w14:paraId="24387809" w14:textId="2FE57C6A" w:rsidR="00147845" w:rsidRPr="00147845" w:rsidRDefault="00147845" w:rsidP="0014784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r w:rsidRPr="00147845">
                    <w:rPr>
                      <w:rFonts w:ascii="Arial Narrow" w:eastAsia="BatangChe" w:hAnsi="Arial Narrow" w:cs="Arial"/>
                      <w:sz w:val="24"/>
                      <w:szCs w:val="24"/>
                    </w:rPr>
                    <w:t>Market Penetration (Market Share %)</w:t>
                  </w:r>
                </w:p>
              </w:tc>
              <w:tc>
                <w:tcPr>
                  <w:tcW w:w="3040" w:type="dxa"/>
                </w:tcPr>
                <w:p w14:paraId="2561C56A" w14:textId="77777777" w:rsidR="00147845" w:rsidRPr="00DC632D" w:rsidRDefault="00147845" w:rsidP="00147845">
                  <w:pPr>
                    <w:contextualSpacing/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40" w:type="dxa"/>
                </w:tcPr>
                <w:p w14:paraId="32DF4CAC" w14:textId="77777777" w:rsidR="00147845" w:rsidRPr="00DC632D" w:rsidRDefault="00147845" w:rsidP="00147845">
                  <w:pPr>
                    <w:contextualSpacing/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47845" w:rsidRPr="00DC632D" w14:paraId="52129B3E" w14:textId="77777777" w:rsidTr="00CA09FE">
              <w:tc>
                <w:tcPr>
                  <w:tcW w:w="3054" w:type="dxa"/>
                  <w:vAlign w:val="center"/>
                </w:tcPr>
                <w:p w14:paraId="257B43D2" w14:textId="528CEE0F" w:rsidR="00147845" w:rsidRPr="00147845" w:rsidRDefault="00147845" w:rsidP="0014784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r w:rsidRPr="00147845">
                    <w:rPr>
                      <w:rFonts w:ascii="Arial Narrow" w:eastAsia="BatangChe" w:hAnsi="Arial Narrow" w:cs="Arial"/>
                      <w:sz w:val="24"/>
                      <w:szCs w:val="24"/>
                    </w:rPr>
                    <w:t>Access to export markets i.e. value of exports (ZMW)</w:t>
                  </w:r>
                </w:p>
              </w:tc>
              <w:tc>
                <w:tcPr>
                  <w:tcW w:w="3040" w:type="dxa"/>
                </w:tcPr>
                <w:p w14:paraId="04E59700" w14:textId="77777777" w:rsidR="00147845" w:rsidRPr="00DC632D" w:rsidRDefault="00147845" w:rsidP="00147845">
                  <w:pPr>
                    <w:contextualSpacing/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40" w:type="dxa"/>
                </w:tcPr>
                <w:p w14:paraId="76DE87F4" w14:textId="77777777" w:rsidR="00147845" w:rsidRPr="00DC632D" w:rsidRDefault="00147845" w:rsidP="00147845">
                  <w:pPr>
                    <w:contextualSpacing/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9CA927B" w14:textId="77777777" w:rsidR="009267D2" w:rsidRDefault="009267D2"/>
          <w:tbl>
            <w:tblPr>
              <w:tblStyle w:val="TableGrid"/>
              <w:tblW w:w="0" w:type="auto"/>
              <w:tblInd w:w="450" w:type="dxa"/>
              <w:tblLook w:val="04A0" w:firstRow="1" w:lastRow="0" w:firstColumn="1" w:lastColumn="0" w:noHBand="0" w:noVBand="1"/>
            </w:tblPr>
            <w:tblGrid>
              <w:gridCol w:w="3054"/>
              <w:gridCol w:w="3040"/>
              <w:gridCol w:w="3040"/>
            </w:tblGrid>
            <w:tr w:rsidR="00147845" w:rsidRPr="00DC632D" w14:paraId="583038A4" w14:textId="77777777" w:rsidTr="00CA09FE">
              <w:tc>
                <w:tcPr>
                  <w:tcW w:w="3054" w:type="dxa"/>
                  <w:vAlign w:val="center"/>
                </w:tcPr>
                <w:p w14:paraId="124CA3B0" w14:textId="4A62A08D" w:rsidR="00147845" w:rsidRPr="00147845" w:rsidRDefault="00147845" w:rsidP="0014784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r w:rsidRPr="00147845">
                    <w:rPr>
                      <w:rFonts w:ascii="Arial Narrow" w:hAnsi="Arial Narrow"/>
                      <w:sz w:val="24"/>
                      <w:szCs w:val="24"/>
                    </w:rPr>
                    <w:t xml:space="preserve">Social contribution i.e. business benefit to the community </w:t>
                  </w:r>
                </w:p>
              </w:tc>
              <w:tc>
                <w:tcPr>
                  <w:tcW w:w="3040" w:type="dxa"/>
                </w:tcPr>
                <w:p w14:paraId="21304073" w14:textId="77777777" w:rsidR="00147845" w:rsidRPr="00DC632D" w:rsidRDefault="00147845" w:rsidP="00147845">
                  <w:pPr>
                    <w:contextualSpacing/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40" w:type="dxa"/>
                </w:tcPr>
                <w:p w14:paraId="53254761" w14:textId="77777777" w:rsidR="00147845" w:rsidRPr="00DC632D" w:rsidRDefault="00147845" w:rsidP="00147845">
                  <w:pPr>
                    <w:contextualSpacing/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E887C6F" w14:textId="03585A24" w:rsidR="00D66EE0" w:rsidRDefault="00D66EE0"/>
          <w:p w14:paraId="0C8CB1BE" w14:textId="49A65233" w:rsidR="00B273C0" w:rsidRPr="00DC632D" w:rsidRDefault="00B273C0" w:rsidP="00CA09FE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</w:p>
        </w:tc>
      </w:tr>
    </w:tbl>
    <w:p w14:paraId="4B928A59" w14:textId="19C3AADC" w:rsidR="00DC632D" w:rsidRDefault="00DC632D" w:rsidP="009F572F">
      <w:pPr>
        <w:rPr>
          <w:rFonts w:ascii="Arial Narrow" w:hAnsi="Arial Narrow"/>
          <w:sz w:val="24"/>
          <w:szCs w:val="24"/>
        </w:rPr>
      </w:pPr>
    </w:p>
    <w:p w14:paraId="027E7365" w14:textId="4C0C4AB4" w:rsidR="00395194" w:rsidRDefault="00395194" w:rsidP="009F572F">
      <w:pPr>
        <w:rPr>
          <w:rFonts w:ascii="Arial Narrow" w:hAnsi="Arial Narrow"/>
          <w:sz w:val="24"/>
          <w:szCs w:val="24"/>
        </w:rPr>
      </w:pPr>
    </w:p>
    <w:p w14:paraId="0E9AC4AB" w14:textId="41AB667B" w:rsidR="00395194" w:rsidRDefault="00395194" w:rsidP="009F572F">
      <w:pPr>
        <w:rPr>
          <w:rFonts w:ascii="Arial Narrow" w:hAnsi="Arial Narrow"/>
          <w:sz w:val="24"/>
          <w:szCs w:val="24"/>
        </w:rPr>
      </w:pPr>
    </w:p>
    <w:p w14:paraId="678750C1" w14:textId="492F76A1" w:rsidR="00395194" w:rsidRDefault="00395194" w:rsidP="009F572F">
      <w:pPr>
        <w:rPr>
          <w:rFonts w:ascii="Arial Narrow" w:hAnsi="Arial Narrow"/>
          <w:sz w:val="24"/>
          <w:szCs w:val="24"/>
        </w:rPr>
      </w:pPr>
    </w:p>
    <w:p w14:paraId="3CE6CFDC" w14:textId="039F5223" w:rsidR="00F971E4" w:rsidRDefault="00F971E4" w:rsidP="009F572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7939BFD" w14:textId="089F416E" w:rsidR="00DC632D" w:rsidRDefault="00DC632D" w:rsidP="009F572F">
      <w:pPr>
        <w:rPr>
          <w:rFonts w:ascii="Arial Narrow" w:hAnsi="Arial Narrow"/>
          <w:sz w:val="24"/>
          <w:szCs w:val="24"/>
        </w:rPr>
      </w:pPr>
    </w:p>
    <w:tbl>
      <w:tblPr>
        <w:tblStyle w:val="TableGrid11"/>
        <w:tblW w:w="9810" w:type="dxa"/>
        <w:tblInd w:w="-275" w:type="dxa"/>
        <w:tblLook w:val="04A0" w:firstRow="1" w:lastRow="0" w:firstColumn="1" w:lastColumn="0" w:noHBand="0" w:noVBand="1"/>
      </w:tblPr>
      <w:tblGrid>
        <w:gridCol w:w="9810"/>
      </w:tblGrid>
      <w:tr w:rsidR="00DC632D" w:rsidRPr="00DC632D" w14:paraId="627AC24D" w14:textId="77777777" w:rsidTr="00CA09FE">
        <w:trPr>
          <w:trHeight w:val="432"/>
        </w:trPr>
        <w:tc>
          <w:tcPr>
            <w:tcW w:w="9810" w:type="dxa"/>
            <w:shd w:val="clear" w:color="auto" w:fill="BFBFBF" w:themeFill="background1" w:themeFillShade="BF"/>
            <w:vAlign w:val="center"/>
          </w:tcPr>
          <w:p w14:paraId="0ED2B289" w14:textId="5C6CB2FD" w:rsidR="00DC632D" w:rsidRPr="00DC632D" w:rsidRDefault="00DC632D" w:rsidP="00DC632D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 w:rsidRPr="00DC632D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 xml:space="preserve">4.0 FINANCIAL INFORMATION </w:t>
            </w:r>
            <w:del w:id="1" w:author="Charles Mungule" w:date="2022-08-19T19:29:00Z">
              <w:r w:rsidRPr="00DC632D" w:rsidDel="004A7803">
                <w:rPr>
                  <w:rFonts w:ascii="Arial Narrow" w:eastAsia="Times New Roman" w:hAnsi="Arial Narrow" w:cs="Times New Roman"/>
                  <w:iCs/>
                  <w:sz w:val="24"/>
                  <w:szCs w:val="24"/>
                  <w:lang w:eastAsia="en-ZA"/>
                </w:rPr>
                <w:delText xml:space="preserve"> </w:delText>
              </w:r>
            </w:del>
            <w:r w:rsidR="00763DBC" w:rsidRPr="00F971E4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(Growth</w:t>
            </w:r>
            <w:r w:rsidR="00F971E4" w:rsidRPr="00F971E4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 xml:space="preserve"> Performance</w:t>
            </w:r>
            <w:r w:rsidR="00763DBC" w:rsidRPr="00F971E4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)</w:t>
            </w:r>
          </w:p>
          <w:p w14:paraId="4417DCB4" w14:textId="77777777" w:rsidR="00DC632D" w:rsidRPr="00DC632D" w:rsidRDefault="00DC632D" w:rsidP="00DC632D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</w:p>
        </w:tc>
      </w:tr>
      <w:tr w:rsidR="00DC632D" w:rsidRPr="00DC632D" w14:paraId="10D2E812" w14:textId="77777777" w:rsidTr="00CA09FE">
        <w:trPr>
          <w:trHeight w:val="3711"/>
        </w:trPr>
        <w:tc>
          <w:tcPr>
            <w:tcW w:w="9810" w:type="dxa"/>
            <w:vAlign w:val="center"/>
          </w:tcPr>
          <w:p w14:paraId="000EE4F2" w14:textId="67D9390B" w:rsidR="00DC632D" w:rsidRDefault="00DC632D" w:rsidP="00DC632D">
            <w:pPr>
              <w:ind w:left="450"/>
              <w:contextualSpacing/>
              <w:rPr>
                <w:rFonts w:ascii="Arial Narrow" w:eastAsia="Calibri" w:hAnsi="Arial Narrow" w:cs="Century Gothic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450" w:type="dxa"/>
              <w:tblLook w:val="04A0" w:firstRow="1" w:lastRow="0" w:firstColumn="1" w:lastColumn="0" w:noHBand="0" w:noVBand="1"/>
            </w:tblPr>
            <w:tblGrid>
              <w:gridCol w:w="3094"/>
              <w:gridCol w:w="3020"/>
              <w:gridCol w:w="3020"/>
            </w:tblGrid>
            <w:tr w:rsidR="00DC632D" w14:paraId="78716B98" w14:textId="77777777" w:rsidTr="00806DC9">
              <w:tc>
                <w:tcPr>
                  <w:tcW w:w="3094" w:type="dxa"/>
                </w:tcPr>
                <w:p w14:paraId="69091A48" w14:textId="0D189086" w:rsidR="00DC632D" w:rsidRPr="00DC632D" w:rsidRDefault="00D66EE0" w:rsidP="00DC632D">
                  <w:pPr>
                    <w:contextualSpacing/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  <w:t xml:space="preserve">Impact </w:t>
                  </w:r>
                  <w:r w:rsidR="00DC632D"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  <w:t>Measure</w:t>
                  </w:r>
                </w:p>
              </w:tc>
              <w:tc>
                <w:tcPr>
                  <w:tcW w:w="3020" w:type="dxa"/>
                </w:tcPr>
                <w:p w14:paraId="1D422390" w14:textId="4C8A81C5" w:rsidR="00DC632D" w:rsidRPr="00DC632D" w:rsidRDefault="00354AD8" w:rsidP="00DC632D">
                  <w:pPr>
                    <w:contextualSpacing/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  <w:t>The last one year before 12</w:t>
                  </w:r>
                  <w:r w:rsidRPr="000B0A7D"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54AD8"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  <w:t xml:space="preserve">  August 2021</w:t>
                  </w:r>
                  <w:r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  <w:t xml:space="preserve"> ( Between 12</w:t>
                  </w:r>
                  <w:r w:rsidRPr="000B0A7D"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  <w:t xml:space="preserve"> August 2020 to 12</w:t>
                  </w:r>
                  <w:r w:rsidRPr="000B0A7D"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  <w:t xml:space="preserve"> August 2021)</w:t>
                  </w:r>
                </w:p>
              </w:tc>
              <w:tc>
                <w:tcPr>
                  <w:tcW w:w="3020" w:type="dxa"/>
                </w:tcPr>
                <w:p w14:paraId="0D5B08E8" w14:textId="28A91F16" w:rsidR="00DC632D" w:rsidRPr="00DC632D" w:rsidRDefault="00DC632D" w:rsidP="00DC632D">
                  <w:pPr>
                    <w:contextualSpacing/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</w:pPr>
                  <w:r w:rsidRPr="00DC632D"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  <w:t>By 12</w:t>
                  </w:r>
                  <w:r w:rsidRPr="00DC632D"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 w:rsidRPr="00DC632D"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  <w:t xml:space="preserve"> August 2022</w:t>
                  </w:r>
                  <w:r w:rsidR="00354AD8"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  <w:t xml:space="preserve"> (between 12</w:t>
                  </w:r>
                  <w:r w:rsidR="00354AD8" w:rsidRPr="000B0A7D"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 w:rsidR="00354AD8"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  <w:t xml:space="preserve"> August 2021 and 12</w:t>
                  </w:r>
                  <w:r w:rsidR="00354AD8" w:rsidRPr="000B0A7D"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 w:rsidR="00354AD8"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  <w:t xml:space="preserve"> August 2022)</w:t>
                  </w:r>
                </w:p>
              </w:tc>
            </w:tr>
            <w:tr w:rsidR="00B273C0" w14:paraId="5839BDD3" w14:textId="77777777" w:rsidTr="00806DC9">
              <w:tc>
                <w:tcPr>
                  <w:tcW w:w="3094" w:type="dxa"/>
                </w:tcPr>
                <w:p w14:paraId="58012F66" w14:textId="52416FFD" w:rsidR="00B273C0" w:rsidRPr="00806DC9" w:rsidRDefault="00B273C0" w:rsidP="004A780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r w:rsidRPr="00806DC9"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 xml:space="preserve">Total </w:t>
                  </w:r>
                  <w:del w:id="2" w:author="Charles Mungule" w:date="2022-08-19T19:27:00Z">
                    <w:r w:rsidRPr="00806DC9" w:rsidDel="004A7803">
                      <w:rPr>
                        <w:rFonts w:ascii="Arial Narrow" w:hAnsi="Arial Narrow" w:cs="Century Gothic"/>
                        <w:bCs/>
                        <w:sz w:val="24"/>
                        <w:szCs w:val="24"/>
                      </w:rPr>
                      <w:delText xml:space="preserve">Invest </w:delText>
                    </w:r>
                  </w:del>
                  <w:ins w:id="3" w:author="Charles Mungule" w:date="2022-08-19T19:27:00Z">
                    <w:r w:rsidR="004A7803">
                      <w:rPr>
                        <w:rFonts w:ascii="Arial Narrow" w:hAnsi="Arial Narrow" w:cs="Century Gothic"/>
                        <w:bCs/>
                        <w:sz w:val="24"/>
                        <w:szCs w:val="24"/>
                      </w:rPr>
                      <w:t>Investment</w:t>
                    </w:r>
                    <w:r w:rsidR="004A7803" w:rsidRPr="00806DC9">
                      <w:rPr>
                        <w:rFonts w:ascii="Arial Narrow" w:hAnsi="Arial Narrow" w:cs="Century Gothic"/>
                        <w:bCs/>
                        <w:sz w:val="24"/>
                        <w:szCs w:val="24"/>
                      </w:rPr>
                      <w:t xml:space="preserve"> </w:t>
                    </w:r>
                  </w:ins>
                  <w:r w:rsidRPr="00806DC9"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>(Capital)</w:t>
                  </w:r>
                </w:p>
              </w:tc>
              <w:tc>
                <w:tcPr>
                  <w:tcW w:w="3020" w:type="dxa"/>
                </w:tcPr>
                <w:p w14:paraId="40842E40" w14:textId="77777777" w:rsidR="00B273C0" w:rsidRPr="00DC632D" w:rsidRDefault="00B273C0" w:rsidP="00DC632D">
                  <w:pPr>
                    <w:contextualSpacing/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14:paraId="29EF310E" w14:textId="77777777" w:rsidR="00B273C0" w:rsidRPr="00DC632D" w:rsidRDefault="00B273C0" w:rsidP="00DC632D">
                  <w:pPr>
                    <w:contextualSpacing/>
                    <w:rPr>
                      <w:rFonts w:ascii="Arial Narrow" w:eastAsia="Calibri" w:hAnsi="Arial Narrow" w:cs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C632D" w14:paraId="38CD1964" w14:textId="77777777" w:rsidTr="00806DC9">
              <w:tc>
                <w:tcPr>
                  <w:tcW w:w="3094" w:type="dxa"/>
                </w:tcPr>
                <w:p w14:paraId="31966A00" w14:textId="69905EAE" w:rsidR="00DC632D" w:rsidRPr="00806DC9" w:rsidRDefault="00B273C0" w:rsidP="00806DC9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r w:rsidRPr="00806DC9"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>Production Volume</w:t>
                  </w:r>
                  <w:r w:rsidR="00763DBC"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 xml:space="preserve"> (Capacity)</w:t>
                  </w:r>
                  <w:r w:rsidRPr="00806DC9"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 xml:space="preserve"> per </w:t>
                  </w:r>
                  <w:r w:rsidR="00D66EE0"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3020" w:type="dxa"/>
                </w:tcPr>
                <w:p w14:paraId="726D528C" w14:textId="77777777" w:rsidR="00DC632D" w:rsidRDefault="00DC632D" w:rsidP="00DC632D">
                  <w:pPr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14:paraId="6704A8D0" w14:textId="77777777" w:rsidR="00DC632D" w:rsidRDefault="00DC632D" w:rsidP="00DC632D">
                  <w:pPr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DC632D" w14:paraId="1EFEDA0B" w14:textId="77777777" w:rsidTr="00806DC9">
              <w:tc>
                <w:tcPr>
                  <w:tcW w:w="3094" w:type="dxa"/>
                </w:tcPr>
                <w:p w14:paraId="0F7CB681" w14:textId="61763E61" w:rsidR="00DC632D" w:rsidRPr="00806DC9" w:rsidRDefault="00B273C0" w:rsidP="00806DC9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r w:rsidRPr="00806DC9"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>Price of the product</w:t>
                  </w:r>
                </w:p>
              </w:tc>
              <w:tc>
                <w:tcPr>
                  <w:tcW w:w="3020" w:type="dxa"/>
                </w:tcPr>
                <w:p w14:paraId="3E722511" w14:textId="77777777" w:rsidR="00DC632D" w:rsidRDefault="00DC632D" w:rsidP="00DC632D">
                  <w:pPr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14:paraId="3C04CB7A" w14:textId="77777777" w:rsidR="00DC632D" w:rsidRDefault="00DC632D" w:rsidP="00DC632D">
                  <w:pPr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DC632D" w14:paraId="2BAE0B40" w14:textId="77777777" w:rsidTr="00806DC9">
              <w:tc>
                <w:tcPr>
                  <w:tcW w:w="3094" w:type="dxa"/>
                </w:tcPr>
                <w:p w14:paraId="08D658DC" w14:textId="3152651C" w:rsidR="00DC632D" w:rsidRPr="00806DC9" w:rsidRDefault="00D66EE0" w:rsidP="00806DC9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del w:id="4" w:author="Charles Mungule" w:date="2022-08-19T19:28:00Z">
                    <w:r w:rsidDel="004A7803">
                      <w:rPr>
                        <w:rFonts w:ascii="Arial Narrow" w:hAnsi="Arial Narrow" w:cs="Century Gothic"/>
                        <w:bCs/>
                        <w:sz w:val="24"/>
                        <w:szCs w:val="24"/>
                      </w:rPr>
                      <w:delText>Year</w:delText>
                    </w:r>
                    <w:r w:rsidR="00B273C0" w:rsidRPr="00806DC9" w:rsidDel="004A7803">
                      <w:rPr>
                        <w:rFonts w:ascii="Arial Narrow" w:hAnsi="Arial Narrow" w:cs="Century Gothic"/>
                        <w:bCs/>
                        <w:sz w:val="24"/>
                        <w:szCs w:val="24"/>
                      </w:rPr>
                      <w:delText>ly revenue</w:delText>
                    </w:r>
                  </w:del>
                  <w:ins w:id="5" w:author="Charles Mungule" w:date="2022-08-19T19:28:00Z">
                    <w:r w:rsidR="004A7803">
                      <w:rPr>
                        <w:rFonts w:ascii="Arial Narrow" w:hAnsi="Arial Narrow" w:cs="Century Gothic"/>
                        <w:bCs/>
                        <w:sz w:val="24"/>
                        <w:szCs w:val="24"/>
                      </w:rPr>
                      <w:t>Annual Turnover</w:t>
                    </w:r>
                  </w:ins>
                </w:p>
              </w:tc>
              <w:tc>
                <w:tcPr>
                  <w:tcW w:w="3020" w:type="dxa"/>
                </w:tcPr>
                <w:p w14:paraId="221B9371" w14:textId="77777777" w:rsidR="00DC632D" w:rsidRDefault="00DC632D" w:rsidP="00DC632D">
                  <w:pPr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14:paraId="16F40D47" w14:textId="77777777" w:rsidR="00DC632D" w:rsidRDefault="00DC632D" w:rsidP="00DC632D">
                  <w:pPr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DF0EF7" w14:paraId="084EAF24" w14:textId="77777777" w:rsidTr="00806DC9">
              <w:tc>
                <w:tcPr>
                  <w:tcW w:w="3094" w:type="dxa"/>
                </w:tcPr>
                <w:p w14:paraId="72C16DCF" w14:textId="5FDAC112" w:rsidR="00DF0EF7" w:rsidRDefault="00DF0EF7" w:rsidP="00806DC9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del w:id="6" w:author="Charles Mungule" w:date="2022-08-19T19:28:00Z">
                    <w:r w:rsidDel="004A7803">
                      <w:rPr>
                        <w:rFonts w:ascii="Arial Narrow" w:hAnsi="Arial Narrow" w:cs="Century Gothic"/>
                        <w:bCs/>
                        <w:sz w:val="24"/>
                        <w:szCs w:val="24"/>
                      </w:rPr>
                      <w:delText xml:space="preserve">Yearly </w:delText>
                    </w:r>
                  </w:del>
                  <w:ins w:id="7" w:author="Charles Mungule" w:date="2022-08-19T19:28:00Z">
                    <w:r w:rsidR="004A7803">
                      <w:rPr>
                        <w:rFonts w:ascii="Arial Narrow" w:hAnsi="Arial Narrow" w:cs="Century Gothic"/>
                        <w:bCs/>
                        <w:sz w:val="24"/>
                        <w:szCs w:val="24"/>
                      </w:rPr>
                      <w:t xml:space="preserve">Annual </w:t>
                    </w:r>
                  </w:ins>
                  <w: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 xml:space="preserve">Tax Contribution </w:t>
                  </w:r>
                </w:p>
              </w:tc>
              <w:tc>
                <w:tcPr>
                  <w:tcW w:w="3020" w:type="dxa"/>
                </w:tcPr>
                <w:p w14:paraId="019E8561" w14:textId="77777777" w:rsidR="00DF0EF7" w:rsidRDefault="00DF0EF7" w:rsidP="00DC632D">
                  <w:pPr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14:paraId="396F925C" w14:textId="77777777" w:rsidR="00DF0EF7" w:rsidRDefault="00DF0EF7" w:rsidP="00DC632D">
                  <w:pPr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DC632D" w14:paraId="4A558545" w14:textId="77777777" w:rsidTr="00806DC9">
              <w:tc>
                <w:tcPr>
                  <w:tcW w:w="3094" w:type="dxa"/>
                </w:tcPr>
                <w:p w14:paraId="6608D732" w14:textId="46136AAB" w:rsidR="00DC632D" w:rsidRPr="00806DC9" w:rsidRDefault="00B273C0" w:rsidP="00806DC9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r w:rsidRPr="00806DC9"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>Cost of production</w:t>
                  </w:r>
                  <w:r w:rsidR="00D66EE0"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>/Year</w:t>
                  </w:r>
                </w:p>
              </w:tc>
              <w:tc>
                <w:tcPr>
                  <w:tcW w:w="3020" w:type="dxa"/>
                </w:tcPr>
                <w:p w14:paraId="7C34916C" w14:textId="77777777" w:rsidR="00DC632D" w:rsidRDefault="00DC632D" w:rsidP="00DC632D">
                  <w:pPr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14:paraId="07BBCA88" w14:textId="77777777" w:rsidR="00DC632D" w:rsidRDefault="00DC632D" w:rsidP="00DC632D">
                  <w:pPr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DF0EF7" w14:paraId="4C16D0F1" w14:textId="77777777" w:rsidTr="00806DC9">
              <w:tc>
                <w:tcPr>
                  <w:tcW w:w="3094" w:type="dxa"/>
                </w:tcPr>
                <w:p w14:paraId="1EAF560B" w14:textId="6995E4CC" w:rsidR="00DF0EF7" w:rsidRPr="00806DC9" w:rsidRDefault="00CF1F02" w:rsidP="00806DC9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del w:id="8" w:author="Charles Mungule" w:date="2022-08-19T19:28:00Z">
                    <w:r w:rsidDel="004A7803">
                      <w:rPr>
                        <w:rFonts w:ascii="Arial Narrow" w:hAnsi="Arial Narrow" w:cs="Century Gothic"/>
                        <w:bCs/>
                        <w:sz w:val="24"/>
                        <w:szCs w:val="24"/>
                      </w:rPr>
                      <w:delText>Yearly</w:delText>
                    </w:r>
                    <w:r w:rsidR="00DF0EF7" w:rsidRPr="00806DC9" w:rsidDel="004A7803">
                      <w:rPr>
                        <w:rFonts w:ascii="Arial Narrow" w:hAnsi="Arial Narrow" w:cs="Century Gothic"/>
                        <w:bCs/>
                        <w:sz w:val="24"/>
                        <w:szCs w:val="24"/>
                      </w:rPr>
                      <w:delText xml:space="preserve"> </w:delText>
                    </w:r>
                  </w:del>
                  <w:ins w:id="9" w:author="Charles Mungule" w:date="2022-08-19T19:28:00Z">
                    <w:r w:rsidR="004A7803">
                      <w:rPr>
                        <w:rFonts w:ascii="Arial Narrow" w:hAnsi="Arial Narrow" w:cs="Century Gothic"/>
                        <w:bCs/>
                        <w:sz w:val="24"/>
                        <w:szCs w:val="24"/>
                      </w:rPr>
                      <w:t>Annual</w:t>
                    </w:r>
                    <w:r w:rsidR="004A7803" w:rsidRPr="00806DC9">
                      <w:rPr>
                        <w:rFonts w:ascii="Arial Narrow" w:hAnsi="Arial Narrow" w:cs="Century Gothic"/>
                        <w:bCs/>
                        <w:sz w:val="24"/>
                        <w:szCs w:val="24"/>
                      </w:rPr>
                      <w:t xml:space="preserve"> </w:t>
                    </w:r>
                  </w:ins>
                  <w:r w:rsidR="00DF0EF7" w:rsidRPr="00806DC9"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>gross profit</w:t>
                  </w:r>
                </w:p>
              </w:tc>
              <w:tc>
                <w:tcPr>
                  <w:tcW w:w="3020" w:type="dxa"/>
                </w:tcPr>
                <w:p w14:paraId="4784B644" w14:textId="77777777" w:rsidR="00DF0EF7" w:rsidRDefault="00DF0EF7" w:rsidP="00DC632D">
                  <w:pPr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</w:tcPr>
                <w:p w14:paraId="4951397A" w14:textId="77777777" w:rsidR="00DF0EF7" w:rsidRDefault="00DF0EF7" w:rsidP="00DC632D">
                  <w:pPr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7C93691" w14:textId="00AC9244" w:rsidR="00DF0EF7" w:rsidRDefault="00DF0EF7"/>
          <w:p w14:paraId="44AF36B7" w14:textId="048E24DA" w:rsidR="00DC632D" w:rsidRPr="00DC632D" w:rsidRDefault="00DC632D" w:rsidP="00DC63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E097AD0" w14:textId="10A024B0" w:rsidR="00395194" w:rsidRDefault="00395194" w:rsidP="009F572F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9990"/>
      </w:tblGrid>
      <w:tr w:rsidR="00395194" w:rsidRPr="00BB3D4B" w14:paraId="50305BF8" w14:textId="77777777" w:rsidTr="00CA09FE">
        <w:tc>
          <w:tcPr>
            <w:tcW w:w="9990" w:type="dxa"/>
            <w:shd w:val="clear" w:color="auto" w:fill="BFBFBF" w:themeFill="background1" w:themeFillShade="BF"/>
          </w:tcPr>
          <w:p w14:paraId="772B38D6" w14:textId="6858303D" w:rsidR="00395194" w:rsidRPr="00AD715C" w:rsidRDefault="00BE2204" w:rsidP="00AD715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eastAsia="Times New Roman" w:hAnsi="Arial Narrow"/>
                <w:b/>
                <w:bCs/>
                <w:spacing w:val="15"/>
                <w:sz w:val="24"/>
                <w:szCs w:val="24"/>
                <w:lang w:eastAsia="en-ZA"/>
              </w:rPr>
            </w:pPr>
            <w:r w:rsidRPr="00AD715C">
              <w:rPr>
                <w:rFonts w:ascii="Arial Narrow" w:eastAsia="Times New Roman" w:hAnsi="Arial Narrow"/>
                <w:b/>
                <w:bCs/>
                <w:spacing w:val="15"/>
                <w:sz w:val="24"/>
                <w:szCs w:val="24"/>
                <w:lang w:eastAsia="en-ZA"/>
              </w:rPr>
              <w:t>INNOVATION</w:t>
            </w:r>
            <w:r w:rsidR="00395194" w:rsidRPr="00AD715C">
              <w:rPr>
                <w:rFonts w:ascii="Arial Narrow" w:eastAsia="Times New Roman" w:hAnsi="Arial Narrow"/>
                <w:b/>
                <w:bCs/>
                <w:spacing w:val="15"/>
                <w:sz w:val="24"/>
                <w:szCs w:val="24"/>
                <w:lang w:eastAsia="en-ZA"/>
              </w:rPr>
              <w:t xml:space="preserve"> INFORMATION </w:t>
            </w:r>
          </w:p>
        </w:tc>
      </w:tr>
      <w:tr w:rsidR="00395194" w:rsidRPr="00B273C0" w14:paraId="503B3FE7" w14:textId="77777777" w:rsidTr="00395194">
        <w:trPr>
          <w:trHeight w:val="3608"/>
        </w:trPr>
        <w:tc>
          <w:tcPr>
            <w:tcW w:w="9990" w:type="dxa"/>
            <w:shd w:val="clear" w:color="auto" w:fill="FFFFFF" w:themeFill="background1"/>
          </w:tcPr>
          <w:p w14:paraId="6A4522D1" w14:textId="77777777" w:rsidR="00395194" w:rsidRPr="00354A2E" w:rsidRDefault="00395194" w:rsidP="00CA09FE">
            <w:pPr>
              <w:contextualSpacing/>
              <w:rPr>
                <w:rFonts w:ascii="Arial Narrow" w:eastAsia="Calibri" w:hAnsi="Arial Narrow" w:cs="Century Gothic"/>
                <w:bCs/>
                <w:sz w:val="24"/>
                <w:szCs w:val="24"/>
              </w:rPr>
            </w:pPr>
          </w:p>
          <w:p w14:paraId="5611A83E" w14:textId="41D5E630" w:rsidR="00395194" w:rsidRPr="00354A2E" w:rsidRDefault="00AD715C" w:rsidP="007805DD">
            <w:pPr>
              <w:tabs>
                <w:tab w:val="left" w:pos="945"/>
                <w:tab w:val="left" w:pos="1035"/>
              </w:tabs>
              <w:spacing w:after="200" w:line="276" w:lineRule="auto"/>
              <w:ind w:left="-45"/>
              <w:contextualSpacing/>
              <w:rPr>
                <w:rFonts w:ascii="Arial Narrow" w:hAnsi="Arial Narrow" w:cs="Century Gothic"/>
                <w:bCs/>
                <w:sz w:val="24"/>
                <w:szCs w:val="24"/>
              </w:rPr>
            </w:pPr>
            <w:r w:rsidRPr="00354A2E">
              <w:rPr>
                <w:rFonts w:ascii="Arial Narrow" w:eastAsia="Calibri" w:hAnsi="Arial Narrow" w:cs="Times New Roman"/>
                <w:sz w:val="24"/>
                <w:szCs w:val="24"/>
              </w:rPr>
              <w:t xml:space="preserve">5.1 </w:t>
            </w:r>
            <w:r w:rsidR="00395194" w:rsidRPr="00354A2E">
              <w:rPr>
                <w:rFonts w:ascii="Arial Narrow" w:eastAsia="Calibri" w:hAnsi="Arial Narrow" w:cs="Times New Roman"/>
                <w:sz w:val="24"/>
                <w:szCs w:val="24"/>
              </w:rPr>
              <w:t xml:space="preserve">Give a brief description on what your innovation was and what problem it solved or the process it improved which led to this growth.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404"/>
            </w:tblGrid>
            <w:tr w:rsidR="00395194" w:rsidRPr="00354A2E" w14:paraId="7A5F1A14" w14:textId="77777777" w:rsidTr="00CA09FE">
              <w:tc>
                <w:tcPr>
                  <w:tcW w:w="9949" w:type="dxa"/>
                </w:tcPr>
                <w:p w14:paraId="7E703114" w14:textId="77777777" w:rsidR="00395194" w:rsidRPr="00354A2E" w:rsidRDefault="00395194" w:rsidP="00CA09FE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  <w:p w14:paraId="3117D550" w14:textId="77777777" w:rsidR="00395194" w:rsidRPr="00354A2E" w:rsidRDefault="00395194" w:rsidP="00CA09FE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D785E10" w14:textId="77777777" w:rsidR="00395194" w:rsidRPr="00354A2E" w:rsidRDefault="00395194" w:rsidP="00CA09FE">
            <w:pPr>
              <w:spacing w:line="360" w:lineRule="auto"/>
              <w:contextualSpacing/>
              <w:jc w:val="both"/>
              <w:rPr>
                <w:rFonts w:ascii="Arial Narrow" w:eastAsia="Calibri" w:hAnsi="Arial Narrow" w:cs="Century Gothic"/>
                <w:bCs/>
                <w:sz w:val="24"/>
                <w:szCs w:val="24"/>
              </w:rPr>
            </w:pPr>
          </w:p>
          <w:p w14:paraId="7DBD5BC2" w14:textId="27858204" w:rsidR="00395194" w:rsidRPr="00354A2E" w:rsidRDefault="00395194" w:rsidP="00AD715C">
            <w:pPr>
              <w:pStyle w:val="ListParagraph"/>
              <w:numPr>
                <w:ilvl w:val="1"/>
                <w:numId w:val="24"/>
              </w:numPr>
              <w:rPr>
                <w:rFonts w:ascii="Arial Narrow" w:hAnsi="Arial Narrow"/>
                <w:sz w:val="24"/>
                <w:szCs w:val="24"/>
              </w:rPr>
            </w:pPr>
            <w:r w:rsidRPr="00354A2E">
              <w:rPr>
                <w:rFonts w:ascii="Arial Narrow" w:hAnsi="Arial Narrow"/>
                <w:sz w:val="24"/>
              </w:rPr>
              <w:t>Explain how your innovation generated income for you or others or how it assisted in improving operations of your business.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404"/>
            </w:tblGrid>
            <w:tr w:rsidR="00395194" w:rsidRPr="00354A2E" w14:paraId="2B9C14D7" w14:textId="77777777" w:rsidTr="00D11D18">
              <w:tc>
                <w:tcPr>
                  <w:tcW w:w="9404" w:type="dxa"/>
                </w:tcPr>
                <w:p w14:paraId="64761A69" w14:textId="77777777" w:rsidR="00395194" w:rsidRPr="00354A2E" w:rsidRDefault="00395194" w:rsidP="00CA09FE">
                  <w:p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  <w:p w14:paraId="21E00E94" w14:textId="77777777" w:rsidR="00395194" w:rsidRPr="00354A2E" w:rsidRDefault="00395194" w:rsidP="00CA09FE">
                  <w:p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14:paraId="33804E42" w14:textId="77777777" w:rsidR="00D11D18" w:rsidRPr="00354A2E" w:rsidRDefault="00D11D18">
            <w:pPr>
              <w:rPr>
                <w:rFonts w:ascii="Arial Narrow" w:hAnsi="Arial Narrow"/>
              </w:rPr>
            </w:pPr>
          </w:p>
          <w:p w14:paraId="4FA1BDAF" w14:textId="7CD102F9" w:rsidR="00D11D18" w:rsidRPr="00354A2E" w:rsidRDefault="00D11D18" w:rsidP="00D11D18">
            <w:pPr>
              <w:pStyle w:val="ListParagraph"/>
              <w:numPr>
                <w:ilvl w:val="1"/>
                <w:numId w:val="24"/>
              </w:numPr>
              <w:rPr>
                <w:rFonts w:ascii="Arial Narrow" w:hAnsi="Arial Narrow"/>
                <w:sz w:val="24"/>
                <w:szCs w:val="24"/>
              </w:rPr>
            </w:pPr>
            <w:r w:rsidRPr="00354A2E">
              <w:rPr>
                <w:rFonts w:ascii="Arial Narrow" w:hAnsi="Arial Narrow"/>
                <w:sz w:val="24"/>
                <w:szCs w:val="24"/>
              </w:rPr>
              <w:t xml:space="preserve">Please explain, why you think you deserve this award?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404"/>
            </w:tblGrid>
            <w:tr w:rsidR="00D11D18" w:rsidRPr="00354A2E" w14:paraId="1120EC84" w14:textId="77777777" w:rsidTr="00D11D18">
              <w:trPr>
                <w:trHeight w:val="780"/>
              </w:trPr>
              <w:tc>
                <w:tcPr>
                  <w:tcW w:w="9404" w:type="dxa"/>
                  <w:tcBorders>
                    <w:bottom w:val="single" w:sz="4" w:space="0" w:color="auto"/>
                  </w:tcBorders>
                </w:tcPr>
                <w:p w14:paraId="0EC783CA" w14:textId="77777777" w:rsidR="00D11D18" w:rsidRPr="00354A2E" w:rsidRDefault="00D11D18" w:rsidP="00CA09FE">
                  <w:p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  <w:p w14:paraId="7F6CEF2F" w14:textId="4752064A" w:rsidR="00D11D18" w:rsidRPr="00354A2E" w:rsidRDefault="00D11D18" w:rsidP="00CA09FE">
                  <w:p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14:paraId="3DB0A4D1" w14:textId="77777777" w:rsidR="00D11D18" w:rsidRPr="00354A2E" w:rsidRDefault="00D11D18" w:rsidP="00D11D18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  <w:p w14:paraId="6306DDC0" w14:textId="4B541C6D" w:rsidR="00D11D18" w:rsidRPr="00354A2E" w:rsidRDefault="00354A2E" w:rsidP="00354A2E">
            <w:pPr>
              <w:pStyle w:val="ListParagraph"/>
              <w:numPr>
                <w:ilvl w:val="1"/>
                <w:numId w:val="24"/>
              </w:numPr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  <w:del w:id="10" w:author="Charles Mungule" w:date="2022-08-19T19:31:00Z">
              <w:r w:rsidRPr="00354A2E" w:rsidDel="004A7803">
                <w:rPr>
                  <w:rFonts w:ascii="Arial Narrow" w:eastAsia="Times New Roman" w:hAnsi="Arial Narrow" w:cs="Arial"/>
                  <w:color w:val="222222"/>
                  <w:sz w:val="24"/>
                  <w:szCs w:val="24"/>
                </w:rPr>
                <w:delText>What business benefits will you get from winning this award</w:delText>
              </w:r>
            </w:del>
            <w:ins w:id="11" w:author="Charles Mungule" w:date="2022-08-19T19:31:00Z">
              <w:r w:rsidR="004A7803">
                <w:rPr>
                  <w:rFonts w:ascii="Arial Narrow" w:eastAsia="Times New Roman" w:hAnsi="Arial Narrow" w:cs="Arial"/>
                  <w:color w:val="222222"/>
                  <w:sz w:val="24"/>
                  <w:szCs w:val="24"/>
                </w:rPr>
                <w:t>How will the award benefit your business</w:t>
              </w:r>
            </w:ins>
            <w:r w:rsidRPr="00354A2E"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  <w:t xml:space="preserve">?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404"/>
            </w:tblGrid>
            <w:tr w:rsidR="00354A2E" w:rsidRPr="00354A2E" w14:paraId="1E3F74B2" w14:textId="77777777" w:rsidTr="00354A2E">
              <w:tc>
                <w:tcPr>
                  <w:tcW w:w="9764" w:type="dxa"/>
                </w:tcPr>
                <w:p w14:paraId="17AC57C1" w14:textId="77777777" w:rsidR="00354A2E" w:rsidRPr="00354A2E" w:rsidRDefault="00354A2E" w:rsidP="00354A2E">
                  <w:pPr>
                    <w:rPr>
                      <w:rFonts w:ascii="Arial Narrow" w:hAnsi="Arial Narrow"/>
                    </w:rPr>
                  </w:pPr>
                </w:p>
                <w:p w14:paraId="755A24B7" w14:textId="72288612" w:rsidR="00354A2E" w:rsidRPr="00354A2E" w:rsidRDefault="00354A2E" w:rsidP="00354A2E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667C3254" w14:textId="77777777" w:rsidR="00D11D18" w:rsidRPr="00354A2E" w:rsidRDefault="00D11D18" w:rsidP="00354A2E">
            <w:pPr>
              <w:ind w:left="360"/>
              <w:rPr>
                <w:rFonts w:ascii="Arial Narrow" w:hAnsi="Arial Narrow"/>
              </w:rPr>
            </w:pPr>
          </w:p>
          <w:p w14:paraId="0CB9D55E" w14:textId="77777777" w:rsidR="00395194" w:rsidRPr="00354A2E" w:rsidRDefault="00395194" w:rsidP="00CA09FE">
            <w:pPr>
              <w:rPr>
                <w:rFonts w:ascii="Arial Narrow" w:eastAsia="Times New Roman" w:hAnsi="Arial Narrow"/>
                <w:sz w:val="24"/>
                <w:szCs w:val="24"/>
                <w:lang w:eastAsia="en-ZA"/>
              </w:rPr>
            </w:pPr>
          </w:p>
        </w:tc>
      </w:tr>
    </w:tbl>
    <w:p w14:paraId="6DCE3522" w14:textId="7826DA68" w:rsidR="009F572F" w:rsidRDefault="009F572F" w:rsidP="009F572F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70" w:type="dxa"/>
        <w:tblInd w:w="-432" w:type="dxa"/>
        <w:tblLook w:val="04A0" w:firstRow="1" w:lastRow="0" w:firstColumn="1" w:lastColumn="0" w:noHBand="0" w:noVBand="1"/>
      </w:tblPr>
      <w:tblGrid>
        <w:gridCol w:w="633"/>
        <w:gridCol w:w="2884"/>
        <w:gridCol w:w="2835"/>
        <w:gridCol w:w="3518"/>
      </w:tblGrid>
      <w:tr w:rsidR="005F738D" w:rsidRPr="00BB3D4B" w14:paraId="32610CBF" w14:textId="77777777" w:rsidTr="00CA09FE">
        <w:trPr>
          <w:trHeight w:val="187"/>
        </w:trPr>
        <w:tc>
          <w:tcPr>
            <w:tcW w:w="9870" w:type="dxa"/>
            <w:gridSpan w:val="4"/>
          </w:tcPr>
          <w:p w14:paraId="19FA4CCD" w14:textId="33658AD8" w:rsidR="005F738D" w:rsidRPr="00BB3D4B" w:rsidRDefault="00BE2204" w:rsidP="00CA09FE">
            <w:pPr>
              <w:jc w:val="both"/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5F738D" w:rsidRPr="00BB3D4B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CD2465">
              <w:rPr>
                <w:rFonts w:ascii="Arial Narrow" w:hAnsi="Arial Narrow"/>
                <w:b/>
                <w:sz w:val="24"/>
                <w:szCs w:val="24"/>
              </w:rPr>
              <w:t xml:space="preserve">0 </w:t>
            </w:r>
            <w:r w:rsidR="005F738D">
              <w:rPr>
                <w:rFonts w:ascii="Arial Narrow" w:hAnsi="Arial Narrow"/>
                <w:b/>
                <w:sz w:val="24"/>
                <w:szCs w:val="24"/>
              </w:rPr>
              <w:t>MANAGEMENT TEAM</w:t>
            </w:r>
          </w:p>
        </w:tc>
      </w:tr>
      <w:tr w:rsidR="005F738D" w:rsidRPr="00BB3D4B" w14:paraId="45C9AAAB" w14:textId="77777777" w:rsidTr="00CA09FE">
        <w:trPr>
          <w:trHeight w:val="397"/>
        </w:trPr>
        <w:tc>
          <w:tcPr>
            <w:tcW w:w="9870" w:type="dxa"/>
            <w:gridSpan w:val="4"/>
          </w:tcPr>
          <w:p w14:paraId="5032BEAC" w14:textId="7AAB1E74" w:rsidR="005F738D" w:rsidRPr="00BB3D4B" w:rsidRDefault="005F738D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i/>
                <w:sz w:val="24"/>
                <w:szCs w:val="24"/>
              </w:rPr>
              <w:t xml:space="preserve">[Applicant to 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indicate names, positions, qualification</w:t>
            </w:r>
            <w:r w:rsidR="00AB102D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s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 xml:space="preserve"> and relevant experience of key members of the m</w:t>
            </w:r>
            <w:r w:rsidR="007A5FD1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anagement team that are implementing the business</w:t>
            </w:r>
            <w:r w:rsidR="0048191E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]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</w:tr>
      <w:tr w:rsidR="005F738D" w:rsidRPr="00BB3D4B" w14:paraId="15C50C7F" w14:textId="77777777" w:rsidTr="00CA09FE">
        <w:trPr>
          <w:trHeight w:val="386"/>
          <w:tblHeader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4A54852" w14:textId="77777777" w:rsidR="005F738D" w:rsidRPr="00BB3D4B" w:rsidRDefault="005F738D" w:rsidP="00CA09FE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No.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33D468B4" w14:textId="77777777" w:rsidR="005F738D" w:rsidRPr="00BB3D4B" w:rsidRDefault="005F738D" w:rsidP="00CA09FE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Full 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6C17EFB" w14:textId="77777777" w:rsidR="005F738D" w:rsidRPr="00BB3D4B" w:rsidRDefault="005F738D" w:rsidP="00CA09FE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Management Position</w:t>
            </w:r>
          </w:p>
        </w:tc>
        <w:tc>
          <w:tcPr>
            <w:tcW w:w="3518" w:type="dxa"/>
            <w:shd w:val="clear" w:color="auto" w:fill="D9D9D9" w:themeFill="background1" w:themeFillShade="D9"/>
            <w:vAlign w:val="center"/>
          </w:tcPr>
          <w:p w14:paraId="783148DC" w14:textId="77777777" w:rsidR="005F738D" w:rsidRPr="00BB3D4B" w:rsidRDefault="005F738D" w:rsidP="00CA09FE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Management Qualification and Experience</w:t>
            </w:r>
          </w:p>
        </w:tc>
      </w:tr>
      <w:tr w:rsidR="005F738D" w:rsidRPr="00BB3D4B" w14:paraId="2C2A9083" w14:textId="77777777" w:rsidTr="00CA09FE">
        <w:trPr>
          <w:trHeight w:val="620"/>
        </w:trPr>
        <w:tc>
          <w:tcPr>
            <w:tcW w:w="633" w:type="dxa"/>
            <w:vAlign w:val="center"/>
          </w:tcPr>
          <w:p w14:paraId="437D1F41" w14:textId="77777777" w:rsidR="005F738D" w:rsidRPr="00BB3D4B" w:rsidRDefault="005F738D" w:rsidP="00CA09FE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3224E684" w14:textId="77777777" w:rsidR="005F738D" w:rsidRPr="00BB3D4B" w:rsidRDefault="005F738D" w:rsidP="00CA09FE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4CAC30FE" w14:textId="77777777" w:rsidR="005F738D" w:rsidRPr="00BB3D4B" w:rsidRDefault="005F738D" w:rsidP="00CA09FE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3518" w:type="dxa"/>
            <w:vAlign w:val="center"/>
          </w:tcPr>
          <w:p w14:paraId="04E04E5A" w14:textId="77777777" w:rsidR="005F738D" w:rsidRPr="00BB3D4B" w:rsidRDefault="005F738D" w:rsidP="00CA09F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738D" w:rsidRPr="00BB3D4B" w14:paraId="2A55C810" w14:textId="77777777" w:rsidTr="00CA09FE">
        <w:trPr>
          <w:trHeight w:val="620"/>
        </w:trPr>
        <w:tc>
          <w:tcPr>
            <w:tcW w:w="633" w:type="dxa"/>
            <w:vAlign w:val="center"/>
          </w:tcPr>
          <w:p w14:paraId="77F6C5CE" w14:textId="77777777" w:rsidR="005F738D" w:rsidRPr="00BB3D4B" w:rsidRDefault="005F738D" w:rsidP="00CA09FE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510F7655" w14:textId="77777777" w:rsidR="005F738D" w:rsidRPr="00BB3D4B" w:rsidRDefault="005F738D" w:rsidP="00CA09FE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593B7684" w14:textId="77777777" w:rsidR="005F738D" w:rsidRPr="00BB3D4B" w:rsidRDefault="005F738D" w:rsidP="00CA09FE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593E8569" w14:textId="77777777" w:rsidR="005F738D" w:rsidRPr="00BB3D4B" w:rsidRDefault="005F738D" w:rsidP="00CA09F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4E90F6B8" w14:textId="77777777" w:rsidR="005F738D" w:rsidRPr="00BB3D4B" w:rsidRDefault="005F738D" w:rsidP="00CA09F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F738D" w:rsidRPr="00BB3D4B" w14:paraId="5E4007B0" w14:textId="77777777" w:rsidTr="00CA09FE">
        <w:trPr>
          <w:trHeight w:val="620"/>
        </w:trPr>
        <w:tc>
          <w:tcPr>
            <w:tcW w:w="633" w:type="dxa"/>
            <w:vAlign w:val="center"/>
          </w:tcPr>
          <w:p w14:paraId="37E8D1C6" w14:textId="77777777" w:rsidR="005F738D" w:rsidRPr="00BB3D4B" w:rsidRDefault="005F738D" w:rsidP="00CA09FE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79C4691A" w14:textId="77777777" w:rsidR="005F738D" w:rsidRPr="00BB3D4B" w:rsidRDefault="005F738D" w:rsidP="00CA09FE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7F00F1EB" w14:textId="77777777" w:rsidR="005F738D" w:rsidRPr="00BB3D4B" w:rsidRDefault="005F738D" w:rsidP="00CA09FE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624DBEBA" w14:textId="77777777" w:rsidR="005F738D" w:rsidRPr="00BB3D4B" w:rsidRDefault="005F738D" w:rsidP="00CA09F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5B9AD73C" w14:textId="77777777" w:rsidR="005F738D" w:rsidRPr="00BB3D4B" w:rsidRDefault="005F738D" w:rsidP="00CA09F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58EC0249" w14:textId="41201AD2" w:rsidR="00EE0D3A" w:rsidRDefault="00EE0D3A"/>
    <w:tbl>
      <w:tblPr>
        <w:tblStyle w:val="TableGrid"/>
        <w:tblW w:w="9458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3687"/>
        <w:gridCol w:w="845"/>
        <w:gridCol w:w="3399"/>
      </w:tblGrid>
      <w:tr w:rsidR="00B245EF" w:rsidRPr="00BB3D4B" w14:paraId="0E60906C" w14:textId="77777777" w:rsidTr="00EE0D3A">
        <w:trPr>
          <w:trHeight w:val="791"/>
        </w:trPr>
        <w:tc>
          <w:tcPr>
            <w:tcW w:w="1527" w:type="dxa"/>
            <w:vAlign w:val="bottom"/>
          </w:tcPr>
          <w:p w14:paraId="27BC63DB" w14:textId="3666610F" w:rsidR="00B245EF" w:rsidRDefault="00B245EF" w:rsidP="00B245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6ABF209" w14:textId="742A9CF1" w:rsidR="00395194" w:rsidRPr="00BB3D4B" w:rsidRDefault="00395194" w:rsidP="00B245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BDA7A59" w14:textId="77777777" w:rsidR="00B245EF" w:rsidRPr="00BB3D4B" w:rsidRDefault="00B245EF" w:rsidP="00B245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794B593" w14:textId="77777777" w:rsidR="00B245EF" w:rsidRPr="00BB3D4B" w:rsidRDefault="00B245EF" w:rsidP="00B245E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bottom"/>
          </w:tcPr>
          <w:p w14:paraId="6F068B03" w14:textId="77777777" w:rsidR="00B245EF" w:rsidRPr="00BB3D4B" w:rsidRDefault="00B245EF" w:rsidP="00B245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14:paraId="690FDE49" w14:textId="77777777" w:rsidR="00B245EF" w:rsidRPr="00BB3D4B" w:rsidRDefault="00B245EF" w:rsidP="00B245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0CF7B73" w14:textId="77777777" w:rsidR="00B245EF" w:rsidRPr="00BB3D4B" w:rsidRDefault="00B245EF" w:rsidP="00B245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2BFB7F4" w14:textId="77777777" w:rsidR="00B245EF" w:rsidRPr="00BB3D4B" w:rsidRDefault="00B245EF" w:rsidP="00B245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000E8EE" w14:textId="77777777" w:rsidR="00B245EF" w:rsidRPr="00BB3D4B" w:rsidRDefault="00B245EF" w:rsidP="00B245E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14:paraId="5DF4AB68" w14:textId="77777777" w:rsidR="00B245EF" w:rsidRPr="00BB3D4B" w:rsidRDefault="00B245EF" w:rsidP="00B245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9913855" w14:textId="3D8405B5" w:rsidR="005F738D" w:rsidRDefault="005F738D" w:rsidP="005F738D">
      <w:pPr>
        <w:rPr>
          <w:rFonts w:ascii="Arial Narrow" w:hAnsi="Arial Narrow"/>
          <w:b/>
          <w:sz w:val="24"/>
          <w:szCs w:val="24"/>
        </w:rPr>
      </w:pPr>
    </w:p>
    <w:p w14:paraId="0CDBBC5C" w14:textId="0BE830E8" w:rsidR="00EE0D3A" w:rsidRDefault="00EE0D3A" w:rsidP="005F738D">
      <w:pPr>
        <w:rPr>
          <w:rFonts w:ascii="Arial Narrow" w:hAnsi="Arial Narrow"/>
          <w:b/>
          <w:sz w:val="24"/>
          <w:szCs w:val="24"/>
        </w:rPr>
      </w:pPr>
    </w:p>
    <w:p w14:paraId="6B547EB6" w14:textId="2030383E" w:rsidR="00147845" w:rsidRDefault="00147845" w:rsidP="005F738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  <w:tblPrChange w:id="12" w:author="Charles Mungule" w:date="2022-08-19T19:32:00Z">
          <w:tblPr>
            <w:tblStyle w:val="TableGrid"/>
            <w:tblW w:w="0" w:type="auto"/>
            <w:tblInd w:w="-455" w:type="dxa"/>
            <w:tblLook w:val="04A0" w:firstRow="1" w:lastRow="0" w:firstColumn="1" w:lastColumn="0" w:noHBand="0" w:noVBand="1"/>
          </w:tblPr>
        </w:tblPrChange>
      </w:tblPr>
      <w:tblGrid>
        <w:gridCol w:w="4990"/>
        <w:gridCol w:w="4481"/>
        <w:tblGridChange w:id="13">
          <w:tblGrid>
            <w:gridCol w:w="455"/>
            <w:gridCol w:w="4535"/>
            <w:gridCol w:w="455"/>
            <w:gridCol w:w="4026"/>
            <w:gridCol w:w="455"/>
          </w:tblGrid>
        </w:tblGridChange>
      </w:tblGrid>
      <w:tr w:rsidR="00EE0D3A" w:rsidRPr="00487AC2" w14:paraId="4E183FD5" w14:textId="77777777" w:rsidTr="004A7803">
        <w:trPr>
          <w:trHeight w:val="490"/>
          <w:trPrChange w:id="14" w:author="Charles Mungule" w:date="2022-08-19T19:32:00Z">
            <w:trPr>
              <w:gridBefore w:val="1"/>
            </w:trPr>
          </w:trPrChange>
        </w:trPr>
        <w:tc>
          <w:tcPr>
            <w:tcW w:w="9471" w:type="dxa"/>
            <w:gridSpan w:val="2"/>
            <w:shd w:val="clear" w:color="auto" w:fill="BFBFBF" w:themeFill="background1" w:themeFillShade="BF"/>
            <w:tcPrChange w:id="15" w:author="Charles Mungule" w:date="2022-08-19T19:32:00Z">
              <w:tcPr>
                <w:tcW w:w="9471" w:type="dxa"/>
                <w:gridSpan w:val="4"/>
                <w:shd w:val="clear" w:color="auto" w:fill="BFBFBF" w:themeFill="background1" w:themeFillShade="BF"/>
              </w:tcPr>
            </w:tcPrChange>
          </w:tcPr>
          <w:p w14:paraId="04B5D0CF" w14:textId="4C3001D6" w:rsidR="00EE0D3A" w:rsidRPr="00487AC2" w:rsidRDefault="00EE0D3A" w:rsidP="00CA09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487AC2">
              <w:rPr>
                <w:rFonts w:ascii="Arial Narrow" w:hAnsi="Arial Narrow"/>
                <w:b/>
                <w:sz w:val="24"/>
                <w:szCs w:val="24"/>
              </w:rPr>
              <w:t xml:space="preserve">.0 CHECKLIST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( Please check and tick all the necessary documents that must be submitted) </w:t>
            </w:r>
          </w:p>
        </w:tc>
      </w:tr>
      <w:tr w:rsidR="00EE0D3A" w:rsidRPr="00487AC2" w14:paraId="03D2CCC8" w14:textId="77777777" w:rsidTr="00EE0D3A">
        <w:tc>
          <w:tcPr>
            <w:tcW w:w="4990" w:type="dxa"/>
            <w:vAlign w:val="center"/>
          </w:tcPr>
          <w:p w14:paraId="34EE9A46" w14:textId="3AD6A674" w:rsidR="00EE0D3A" w:rsidRPr="00487AC2" w:rsidRDefault="00EE0D3A" w:rsidP="00EE0D3A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Limited Company  and Cooperative ( Attach valid copy of certificate)</w:t>
            </w:r>
          </w:p>
        </w:tc>
        <w:tc>
          <w:tcPr>
            <w:tcW w:w="4481" w:type="dxa"/>
          </w:tcPr>
          <w:p w14:paraId="40A13749" w14:textId="77777777" w:rsidR="00EE0D3A" w:rsidRPr="00487AC2" w:rsidRDefault="00EE0D3A" w:rsidP="00EE0D3A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EE0D3A" w:rsidRPr="00487AC2" w14:paraId="3D955D86" w14:textId="77777777" w:rsidTr="00EE0D3A">
        <w:tc>
          <w:tcPr>
            <w:tcW w:w="4990" w:type="dxa"/>
            <w:vAlign w:val="center"/>
          </w:tcPr>
          <w:p w14:paraId="1682BC57" w14:textId="176A127C" w:rsidR="00EE0D3A" w:rsidRDefault="00EE0D3A" w:rsidP="00EE0D3A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Limited Company ( Attach copies of NRC for Shareholders)</w:t>
            </w:r>
          </w:p>
        </w:tc>
        <w:tc>
          <w:tcPr>
            <w:tcW w:w="4481" w:type="dxa"/>
          </w:tcPr>
          <w:p w14:paraId="30801AEA" w14:textId="77777777" w:rsidR="00EE0D3A" w:rsidRPr="00487AC2" w:rsidRDefault="00EE0D3A" w:rsidP="00EE0D3A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7805DD" w:rsidRPr="00487AC2" w14:paraId="1C190DB7" w14:textId="77777777" w:rsidTr="001551FB">
        <w:trPr>
          <w:trHeight w:val="570"/>
          <w:trPrChange w:id="16" w:author="Charles Mungule" w:date="2022-08-19T19:33:00Z">
            <w:trPr>
              <w:gridBefore w:val="1"/>
            </w:trPr>
          </w:trPrChange>
        </w:trPr>
        <w:tc>
          <w:tcPr>
            <w:tcW w:w="4990" w:type="dxa"/>
            <w:vAlign w:val="center"/>
            <w:tcPrChange w:id="17" w:author="Charles Mungule" w:date="2022-08-19T19:33:00Z">
              <w:tcPr>
                <w:tcW w:w="4990" w:type="dxa"/>
                <w:gridSpan w:val="2"/>
                <w:vAlign w:val="center"/>
              </w:tcPr>
            </w:tcPrChange>
          </w:tcPr>
          <w:p w14:paraId="69443B63" w14:textId="2F010D1E" w:rsidR="007805DD" w:rsidRPr="00A648BB" w:rsidRDefault="007805DD" w:rsidP="00EE0D3A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Proof of ZRA Valid Tax Clearance Certificate </w:t>
            </w:r>
          </w:p>
        </w:tc>
        <w:tc>
          <w:tcPr>
            <w:tcW w:w="4481" w:type="dxa"/>
            <w:tcPrChange w:id="18" w:author="Charles Mungule" w:date="2022-08-19T19:33:00Z">
              <w:tcPr>
                <w:tcW w:w="4481" w:type="dxa"/>
                <w:gridSpan w:val="2"/>
              </w:tcPr>
            </w:tcPrChange>
          </w:tcPr>
          <w:p w14:paraId="79A723E5" w14:textId="77777777" w:rsidR="007805DD" w:rsidRPr="00487AC2" w:rsidRDefault="007805DD" w:rsidP="00EE0D3A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EE0D3A" w:rsidRPr="00487AC2" w14:paraId="44C55570" w14:textId="77777777" w:rsidTr="00EE0D3A">
        <w:tc>
          <w:tcPr>
            <w:tcW w:w="4990" w:type="dxa"/>
            <w:vAlign w:val="center"/>
          </w:tcPr>
          <w:p w14:paraId="6D1B4897" w14:textId="46B4289D" w:rsidR="00EE0D3A" w:rsidRDefault="00EE0D3A" w:rsidP="00EE0D3A">
            <w:pPr>
              <w:rPr>
                <w:rFonts w:ascii="Arial Narrow" w:hAnsi="Arial Narrow" w:cs="Century Gothic"/>
                <w:sz w:val="24"/>
                <w:szCs w:val="24"/>
              </w:rPr>
            </w:pPr>
            <w:r w:rsidRPr="00A648BB">
              <w:rPr>
                <w:rFonts w:ascii="Arial Narrow" w:hAnsi="Arial Narrow" w:cs="Century Gothic"/>
                <w:sz w:val="24"/>
                <w:szCs w:val="24"/>
              </w:rPr>
              <w:t>For Cooperatives ( Attach copies of NRC for Chairperson, Vice Chairperson, Secretary and Treasurer and Two Committee Members)</w:t>
            </w:r>
          </w:p>
        </w:tc>
        <w:tc>
          <w:tcPr>
            <w:tcW w:w="4481" w:type="dxa"/>
          </w:tcPr>
          <w:p w14:paraId="4ABCB700" w14:textId="77777777" w:rsidR="00EE0D3A" w:rsidRPr="00487AC2" w:rsidRDefault="00EE0D3A" w:rsidP="00EE0D3A">
            <w:pPr>
              <w:rPr>
                <w:rFonts w:ascii="Arial Narrow" w:hAnsi="Arial Narrow"/>
                <w:b/>
                <w:sz w:val="32"/>
              </w:rPr>
            </w:pPr>
          </w:p>
        </w:tc>
      </w:tr>
    </w:tbl>
    <w:p w14:paraId="432AD817" w14:textId="77777777" w:rsidR="005F738D" w:rsidRPr="00BB3D4B" w:rsidRDefault="005F738D" w:rsidP="005F738D">
      <w:pPr>
        <w:rPr>
          <w:rFonts w:ascii="Arial Narrow" w:hAnsi="Arial Narrow"/>
          <w:sz w:val="24"/>
          <w:szCs w:val="24"/>
        </w:rPr>
      </w:pPr>
    </w:p>
    <w:p w14:paraId="02B384C2" w14:textId="4E81F294" w:rsidR="00C33A69" w:rsidRDefault="00C33A69" w:rsidP="00915B2C">
      <w:pPr>
        <w:rPr>
          <w:rFonts w:ascii="Arial Narrow" w:hAnsi="Arial Narrow"/>
          <w:sz w:val="24"/>
          <w:szCs w:val="24"/>
        </w:rPr>
      </w:pPr>
    </w:p>
    <w:p w14:paraId="3177CB4A" w14:textId="6CEC1110" w:rsidR="00C33A69" w:rsidRDefault="00C33A69" w:rsidP="00915B2C">
      <w:pPr>
        <w:rPr>
          <w:rFonts w:ascii="Arial Narrow" w:hAnsi="Arial Narrow"/>
          <w:sz w:val="24"/>
          <w:szCs w:val="24"/>
        </w:rPr>
      </w:pPr>
    </w:p>
    <w:p w14:paraId="0C012B84" w14:textId="50F60C52" w:rsidR="00C33A69" w:rsidRDefault="00C33A69" w:rsidP="00915B2C">
      <w:pPr>
        <w:rPr>
          <w:rFonts w:ascii="Arial Narrow" w:hAnsi="Arial Narrow"/>
          <w:sz w:val="24"/>
          <w:szCs w:val="24"/>
        </w:rPr>
      </w:pPr>
    </w:p>
    <w:p w14:paraId="0A438939" w14:textId="4322CD14" w:rsidR="00C33A69" w:rsidRDefault="00C33A69" w:rsidP="00915B2C">
      <w:pPr>
        <w:rPr>
          <w:rFonts w:ascii="Arial Narrow" w:hAnsi="Arial Narrow"/>
          <w:sz w:val="24"/>
          <w:szCs w:val="24"/>
        </w:rPr>
      </w:pPr>
    </w:p>
    <w:p w14:paraId="292262BE" w14:textId="77777777" w:rsidR="00C33A69" w:rsidRPr="00F327B3" w:rsidRDefault="00C33A69" w:rsidP="00915B2C">
      <w:pPr>
        <w:rPr>
          <w:rFonts w:ascii="Arial Narrow" w:hAnsi="Arial Narrow"/>
          <w:sz w:val="24"/>
          <w:szCs w:val="24"/>
        </w:rPr>
      </w:pPr>
    </w:p>
    <w:p w14:paraId="164D3D28" w14:textId="77777777" w:rsidR="00C15C6C" w:rsidRPr="00F327B3" w:rsidRDefault="00C15C6C" w:rsidP="00915B2C">
      <w:pPr>
        <w:rPr>
          <w:rFonts w:ascii="Arial Narrow" w:hAnsi="Arial Narrow"/>
          <w:sz w:val="24"/>
          <w:szCs w:val="24"/>
        </w:rPr>
      </w:pPr>
    </w:p>
    <w:sectPr w:rsidR="00C15C6C" w:rsidRPr="00F327B3" w:rsidSect="00FB5860">
      <w:headerReference w:type="default" r:id="rId9"/>
      <w:footerReference w:type="default" r:id="rId10"/>
      <w:pgSz w:w="11906" w:h="16838"/>
      <w:pgMar w:top="900" w:right="1440" w:bottom="270" w:left="1440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EC06D" w14:textId="77777777" w:rsidR="00B831D9" w:rsidRDefault="00B831D9" w:rsidP="00A143CE">
      <w:r>
        <w:separator/>
      </w:r>
    </w:p>
  </w:endnote>
  <w:endnote w:type="continuationSeparator" w:id="0">
    <w:p w14:paraId="5AB8C04C" w14:textId="77777777" w:rsidR="00B831D9" w:rsidRDefault="00B831D9" w:rsidP="00A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7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01"/>
      <w:gridCol w:w="1142"/>
    </w:tblGrid>
    <w:tr w:rsidR="00CA09FE" w14:paraId="7BB3E5DA" w14:textId="77777777" w:rsidTr="00FB5860">
      <w:tc>
        <w:tcPr>
          <w:tcW w:w="4414" w:type="pct"/>
          <w:tcBorders>
            <w:top w:val="single" w:sz="4" w:space="0" w:color="000000" w:themeColor="text1"/>
          </w:tcBorders>
        </w:tcPr>
        <w:p w14:paraId="74EC58A4" w14:textId="77777777" w:rsidR="00CA09FE" w:rsidRPr="00743EE3" w:rsidRDefault="00CA09FE" w:rsidP="00A143CE">
          <w:pPr>
            <w:pStyle w:val="Footer"/>
            <w:jc w:val="right"/>
            <w:rPr>
              <w:b/>
            </w:rPr>
          </w:pPr>
        </w:p>
      </w:tc>
      <w:tc>
        <w:tcPr>
          <w:tcW w:w="586" w:type="pct"/>
          <w:tcBorders>
            <w:top w:val="single" w:sz="4" w:space="0" w:color="C0504D" w:themeColor="accent2"/>
          </w:tcBorders>
          <w:shd w:val="clear" w:color="auto" w:fill="000000" w:themeFill="text1"/>
          <w:vAlign w:val="center"/>
        </w:tcPr>
        <w:p w14:paraId="2A117B4C" w14:textId="5406AE93" w:rsidR="00CA09FE" w:rsidRPr="002718DA" w:rsidRDefault="00CA09FE" w:rsidP="00FB5860">
          <w:pPr>
            <w:pStyle w:val="Header"/>
            <w:jc w:val="center"/>
            <w:rPr>
              <w:rFonts w:ascii="Verdana" w:hAnsi="Verdana"/>
              <w:b/>
              <w:color w:val="FFFFFF" w:themeColor="background1"/>
            </w:rPr>
          </w:pPr>
          <w:r w:rsidRPr="002718DA">
            <w:rPr>
              <w:rFonts w:ascii="Verdana" w:hAnsi="Verdana"/>
              <w:b/>
            </w:rPr>
            <w:fldChar w:fldCharType="begin"/>
          </w:r>
          <w:r w:rsidRPr="002718DA">
            <w:rPr>
              <w:rFonts w:ascii="Verdana" w:hAnsi="Verdana"/>
              <w:b/>
            </w:rPr>
            <w:instrText xml:space="preserve"> PAGE   \* MERGEFORMAT </w:instrText>
          </w:r>
          <w:r w:rsidRPr="002718DA">
            <w:rPr>
              <w:rFonts w:ascii="Verdana" w:hAnsi="Verdana"/>
              <w:b/>
            </w:rPr>
            <w:fldChar w:fldCharType="separate"/>
          </w:r>
          <w:r w:rsidR="006C639B" w:rsidRPr="006C639B">
            <w:rPr>
              <w:rFonts w:ascii="Verdana" w:hAnsi="Verdana"/>
              <w:b/>
              <w:noProof/>
              <w:color w:val="FFFFFF" w:themeColor="background1"/>
            </w:rPr>
            <w:t>4</w:t>
          </w:r>
          <w:r w:rsidRPr="002718DA">
            <w:rPr>
              <w:rFonts w:ascii="Verdana" w:hAnsi="Verdana"/>
              <w:b/>
            </w:rPr>
            <w:fldChar w:fldCharType="end"/>
          </w:r>
        </w:p>
      </w:tc>
    </w:tr>
  </w:tbl>
  <w:p w14:paraId="3F85D4D5" w14:textId="77777777" w:rsidR="00CA09FE" w:rsidRDefault="00CA09FE" w:rsidP="00FB5860">
    <w:pPr>
      <w:pStyle w:val="Footer"/>
      <w:tabs>
        <w:tab w:val="clear" w:pos="4680"/>
        <w:tab w:val="clear" w:pos="9360"/>
        <w:tab w:val="left" w:pos="5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C3FB0" w14:textId="77777777" w:rsidR="00B831D9" w:rsidRDefault="00B831D9" w:rsidP="00A143CE">
      <w:r>
        <w:separator/>
      </w:r>
    </w:p>
  </w:footnote>
  <w:footnote w:type="continuationSeparator" w:id="0">
    <w:p w14:paraId="6377CFE1" w14:textId="77777777" w:rsidR="00B831D9" w:rsidRDefault="00B831D9" w:rsidP="00A1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0117" w14:textId="77777777" w:rsidR="00CA09FE" w:rsidRDefault="00CA09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77D68E5" wp14:editId="112DF030">
              <wp:simplePos x="0" y="0"/>
              <wp:positionH relativeFrom="page">
                <wp:posOffset>561975</wp:posOffset>
              </wp:positionH>
              <wp:positionV relativeFrom="topMargin">
                <wp:posOffset>161925</wp:posOffset>
              </wp:positionV>
              <wp:extent cx="6381750" cy="438785"/>
              <wp:effectExtent l="0" t="0" r="19050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0" cy="43878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1074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107E" w14:textId="4F7131BB" w:rsidR="00CA09FE" w:rsidRPr="00701B72" w:rsidRDefault="00B831D9" w:rsidP="00FB5860">
                            <w:pPr>
                              <w:pStyle w:val="Header"/>
                              <w:shd w:val="clear" w:color="auto" w:fill="000000" w:themeFill="text1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Title"/>
                                <w:id w:val="906803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A09FE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CA09FE" w:rsidRPr="002718D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A09F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Annual Presidential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1071" y="360"/>
                          <a:ext cx="79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alias w:val="Year"/>
                              <w:id w:val="90680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435530D" w14:textId="77777777" w:rsidR="00CA09FE" w:rsidRDefault="00CA09FE" w:rsidP="00FB5860">
                                <w:pPr>
                                  <w:pStyle w:val="Header"/>
                                  <w:shd w:val="clear" w:color="auto" w:fill="000000" w:themeFill="text1"/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D68E5" id="Group 1" o:spid="_x0000_s1026" style="position:absolute;margin-left:44.25pt;margin-top:12.75pt;width:502.5pt;height:34.55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" o:allowincell="f">
              <v:rect id="Rectangle 2" o:spid="_x0000_s1027" style="position:absolute;left:377;top:360;width:1074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" fillcolor="black [3213]" stroked="f" strokecolor="white [3212]" strokeweight="1.5pt">
                <v:textbox>
                  <w:txbxContent>
                    <w:p w14:paraId="2A64107E" w14:textId="4F7131BB" w:rsidR="00CA09FE" w:rsidRPr="00701B72" w:rsidRDefault="008B4029" w:rsidP="00FB5860">
                      <w:pPr>
                        <w:pStyle w:val="Header"/>
                        <w:shd w:val="clear" w:color="auto" w:fill="000000" w:themeFill="text1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Verdana" w:hAnsi="Verdan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alias w:val="Title"/>
                          <w:id w:val="906803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CA09FE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    </w:t>
                          </w:r>
                        </w:sdtContent>
                      </w:sdt>
                      <w:r w:rsidR="00CA09FE" w:rsidRPr="002718DA">
                        <w:rPr>
                          <w:rFonts w:ascii="Verdana" w:hAnsi="Verdan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CA09FE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Annual Presidential Award</w:t>
                      </w:r>
                    </w:p>
                  </w:txbxContent>
                </v:textbox>
              </v:rect>
              <v:rect id="Rectangle 3" o:spid="_x0000_s1028" style="position:absolute;left:11071;top:360;width:79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" fillcolor="black [3213]" stroked="f" strokecolor="white [3212]" strokeweight="2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alias w:val="Year"/>
                        <w:id w:val="906804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435530D" w14:textId="77777777" w:rsidR="00CA09FE" w:rsidRDefault="00CA09FE" w:rsidP="00FB5860">
                          <w:pPr>
                            <w:pStyle w:val="Header"/>
                            <w:shd w:val="clear" w:color="auto" w:fill="000000" w:themeFill="text1"/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518"/>
    <w:multiLevelType w:val="hybridMultilevel"/>
    <w:tmpl w:val="7B9A5A00"/>
    <w:lvl w:ilvl="0" w:tplc="740EAFC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60DB7"/>
    <w:multiLevelType w:val="hybridMultilevel"/>
    <w:tmpl w:val="B718B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716"/>
    <w:multiLevelType w:val="hybridMultilevel"/>
    <w:tmpl w:val="D5FCA060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EC96E22"/>
    <w:multiLevelType w:val="hybridMultilevel"/>
    <w:tmpl w:val="74E02E92"/>
    <w:lvl w:ilvl="0" w:tplc="671CFF44">
      <w:start w:val="500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701AA"/>
    <w:multiLevelType w:val="hybridMultilevel"/>
    <w:tmpl w:val="FE4894BA"/>
    <w:lvl w:ilvl="0" w:tplc="945E5E0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F42C0"/>
    <w:multiLevelType w:val="hybridMultilevel"/>
    <w:tmpl w:val="616498CA"/>
    <w:lvl w:ilvl="0" w:tplc="4F02730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F0F96"/>
    <w:multiLevelType w:val="multilevel"/>
    <w:tmpl w:val="48E4D0B4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04C4E95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3471569"/>
    <w:multiLevelType w:val="hybridMultilevel"/>
    <w:tmpl w:val="1666A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C1A7A"/>
    <w:multiLevelType w:val="hybridMultilevel"/>
    <w:tmpl w:val="BDCA6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919C4"/>
    <w:multiLevelType w:val="hybridMultilevel"/>
    <w:tmpl w:val="61E27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43993"/>
    <w:multiLevelType w:val="hybridMultilevel"/>
    <w:tmpl w:val="FAF409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EA0033"/>
    <w:multiLevelType w:val="hybridMultilevel"/>
    <w:tmpl w:val="DCB461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45E07"/>
    <w:multiLevelType w:val="hybridMultilevel"/>
    <w:tmpl w:val="B986D7C6"/>
    <w:lvl w:ilvl="0" w:tplc="945E5E0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902A3"/>
    <w:multiLevelType w:val="multilevel"/>
    <w:tmpl w:val="D9288B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1CB1C98"/>
    <w:multiLevelType w:val="hybridMultilevel"/>
    <w:tmpl w:val="90B610EA"/>
    <w:lvl w:ilvl="0" w:tplc="4C7A6F9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A23C1"/>
    <w:multiLevelType w:val="hybridMultilevel"/>
    <w:tmpl w:val="C60C3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23EBA"/>
    <w:multiLevelType w:val="hybridMultilevel"/>
    <w:tmpl w:val="DE726C52"/>
    <w:lvl w:ilvl="0" w:tplc="BCCC72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C16A2"/>
    <w:multiLevelType w:val="hybridMultilevel"/>
    <w:tmpl w:val="E9D064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20461B"/>
    <w:multiLevelType w:val="hybridMultilevel"/>
    <w:tmpl w:val="7362E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91C87"/>
    <w:multiLevelType w:val="hybridMultilevel"/>
    <w:tmpl w:val="EE1ADEB2"/>
    <w:lvl w:ilvl="0" w:tplc="5FA80AF0">
      <w:start w:val="1"/>
      <w:numFmt w:val="lowerRoman"/>
      <w:lvlText w:val="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64793C13"/>
    <w:multiLevelType w:val="hybridMultilevel"/>
    <w:tmpl w:val="A79E01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41C9C"/>
    <w:multiLevelType w:val="hybridMultilevel"/>
    <w:tmpl w:val="616498CA"/>
    <w:lvl w:ilvl="0" w:tplc="4F02730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23161C"/>
    <w:multiLevelType w:val="hybridMultilevel"/>
    <w:tmpl w:val="A0B01984"/>
    <w:lvl w:ilvl="0" w:tplc="BCCC72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57DAA"/>
    <w:multiLevelType w:val="hybridMultilevel"/>
    <w:tmpl w:val="7C2AB2F4"/>
    <w:lvl w:ilvl="0" w:tplc="BCCC72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"/>
  </w:num>
  <w:num w:numId="5">
    <w:abstractNumId w:val="20"/>
  </w:num>
  <w:num w:numId="6">
    <w:abstractNumId w:val="19"/>
  </w:num>
  <w:num w:numId="7">
    <w:abstractNumId w:val="3"/>
  </w:num>
  <w:num w:numId="8">
    <w:abstractNumId w:val="16"/>
  </w:num>
  <w:num w:numId="9">
    <w:abstractNumId w:val="24"/>
  </w:num>
  <w:num w:numId="10">
    <w:abstractNumId w:val="17"/>
  </w:num>
  <w:num w:numId="11">
    <w:abstractNumId w:val="23"/>
  </w:num>
  <w:num w:numId="12">
    <w:abstractNumId w:val="12"/>
  </w:num>
  <w:num w:numId="13">
    <w:abstractNumId w:val="13"/>
  </w:num>
  <w:num w:numId="14">
    <w:abstractNumId w:val="4"/>
  </w:num>
  <w:num w:numId="15">
    <w:abstractNumId w:val="18"/>
  </w:num>
  <w:num w:numId="16">
    <w:abstractNumId w:val="5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8"/>
  </w:num>
  <w:num w:numId="22">
    <w:abstractNumId w:val="22"/>
  </w:num>
  <w:num w:numId="23">
    <w:abstractNumId w:val="6"/>
  </w:num>
  <w:num w:numId="24">
    <w:abstractNumId w:val="14"/>
  </w:num>
  <w:num w:numId="2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rles Mungule">
    <w15:presenceInfo w15:providerId="None" w15:userId="Charles Mungu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CE"/>
    <w:rsid w:val="000064F0"/>
    <w:rsid w:val="000414F5"/>
    <w:rsid w:val="00042C42"/>
    <w:rsid w:val="00064E2A"/>
    <w:rsid w:val="00067187"/>
    <w:rsid w:val="00073F49"/>
    <w:rsid w:val="000771D1"/>
    <w:rsid w:val="00082549"/>
    <w:rsid w:val="000967CB"/>
    <w:rsid w:val="000A0B72"/>
    <w:rsid w:val="000A548D"/>
    <w:rsid w:val="000A5EC1"/>
    <w:rsid w:val="000B0A7D"/>
    <w:rsid w:val="000B2F1B"/>
    <w:rsid w:val="000C625B"/>
    <w:rsid w:val="000D1DCF"/>
    <w:rsid w:val="000D24D8"/>
    <w:rsid w:val="000E1114"/>
    <w:rsid w:val="000E36F8"/>
    <w:rsid w:val="00103737"/>
    <w:rsid w:val="001324B5"/>
    <w:rsid w:val="00147845"/>
    <w:rsid w:val="001551FB"/>
    <w:rsid w:val="0016063C"/>
    <w:rsid w:val="00163E25"/>
    <w:rsid w:val="00164A80"/>
    <w:rsid w:val="00164C19"/>
    <w:rsid w:val="001762C6"/>
    <w:rsid w:val="00176D5D"/>
    <w:rsid w:val="0017704F"/>
    <w:rsid w:val="00177ACC"/>
    <w:rsid w:val="0018176C"/>
    <w:rsid w:val="00191D27"/>
    <w:rsid w:val="001945B3"/>
    <w:rsid w:val="001958E5"/>
    <w:rsid w:val="001B323C"/>
    <w:rsid w:val="001C58F9"/>
    <w:rsid w:val="001F1214"/>
    <w:rsid w:val="001F5866"/>
    <w:rsid w:val="00203803"/>
    <w:rsid w:val="0022401B"/>
    <w:rsid w:val="00232C9A"/>
    <w:rsid w:val="002407D1"/>
    <w:rsid w:val="00241DAE"/>
    <w:rsid w:val="00255925"/>
    <w:rsid w:val="00263127"/>
    <w:rsid w:val="00266CB3"/>
    <w:rsid w:val="00273C59"/>
    <w:rsid w:val="00282578"/>
    <w:rsid w:val="002874CA"/>
    <w:rsid w:val="00287E43"/>
    <w:rsid w:val="00294B79"/>
    <w:rsid w:val="002A345E"/>
    <w:rsid w:val="002A3979"/>
    <w:rsid w:val="002C2FBE"/>
    <w:rsid w:val="002E2993"/>
    <w:rsid w:val="002E71F0"/>
    <w:rsid w:val="0031580A"/>
    <w:rsid w:val="00320BED"/>
    <w:rsid w:val="003225F5"/>
    <w:rsid w:val="003372CF"/>
    <w:rsid w:val="00347E15"/>
    <w:rsid w:val="003503C6"/>
    <w:rsid w:val="00352CF8"/>
    <w:rsid w:val="00354A2E"/>
    <w:rsid w:val="00354AD8"/>
    <w:rsid w:val="003553E5"/>
    <w:rsid w:val="00366883"/>
    <w:rsid w:val="00377BDA"/>
    <w:rsid w:val="00384572"/>
    <w:rsid w:val="00387EED"/>
    <w:rsid w:val="003925E8"/>
    <w:rsid w:val="00395194"/>
    <w:rsid w:val="003A07FB"/>
    <w:rsid w:val="003A6CFB"/>
    <w:rsid w:val="003B4796"/>
    <w:rsid w:val="003B6C93"/>
    <w:rsid w:val="003B7E08"/>
    <w:rsid w:val="003C2C7D"/>
    <w:rsid w:val="003C2FCF"/>
    <w:rsid w:val="00402ED4"/>
    <w:rsid w:val="00410329"/>
    <w:rsid w:val="00424D03"/>
    <w:rsid w:val="00441CAA"/>
    <w:rsid w:val="00443626"/>
    <w:rsid w:val="00462F25"/>
    <w:rsid w:val="00467A10"/>
    <w:rsid w:val="00477596"/>
    <w:rsid w:val="00480E67"/>
    <w:rsid w:val="0048191E"/>
    <w:rsid w:val="004864E7"/>
    <w:rsid w:val="004A596E"/>
    <w:rsid w:val="004A7803"/>
    <w:rsid w:val="004B58A2"/>
    <w:rsid w:val="004E0B15"/>
    <w:rsid w:val="004E6623"/>
    <w:rsid w:val="00501746"/>
    <w:rsid w:val="005074A6"/>
    <w:rsid w:val="00513652"/>
    <w:rsid w:val="00524AAE"/>
    <w:rsid w:val="00560C42"/>
    <w:rsid w:val="005800E1"/>
    <w:rsid w:val="00586209"/>
    <w:rsid w:val="005D37BA"/>
    <w:rsid w:val="005E04F2"/>
    <w:rsid w:val="005F00D5"/>
    <w:rsid w:val="005F1AD7"/>
    <w:rsid w:val="005F738D"/>
    <w:rsid w:val="005F74CF"/>
    <w:rsid w:val="00600893"/>
    <w:rsid w:val="00605D01"/>
    <w:rsid w:val="006162A1"/>
    <w:rsid w:val="00616C7E"/>
    <w:rsid w:val="006174F8"/>
    <w:rsid w:val="0062249F"/>
    <w:rsid w:val="00630656"/>
    <w:rsid w:val="00641C75"/>
    <w:rsid w:val="00644825"/>
    <w:rsid w:val="006462DD"/>
    <w:rsid w:val="006713A0"/>
    <w:rsid w:val="0068490D"/>
    <w:rsid w:val="00684CB2"/>
    <w:rsid w:val="00697019"/>
    <w:rsid w:val="006A74A8"/>
    <w:rsid w:val="006B6748"/>
    <w:rsid w:val="006C3249"/>
    <w:rsid w:val="006C639B"/>
    <w:rsid w:val="006C662D"/>
    <w:rsid w:val="006D1D3C"/>
    <w:rsid w:val="006F6E52"/>
    <w:rsid w:val="00732D6A"/>
    <w:rsid w:val="00752B5A"/>
    <w:rsid w:val="00763DBC"/>
    <w:rsid w:val="007805DD"/>
    <w:rsid w:val="007A5FD1"/>
    <w:rsid w:val="007B73E4"/>
    <w:rsid w:val="007C09D2"/>
    <w:rsid w:val="007F0336"/>
    <w:rsid w:val="007F2AA6"/>
    <w:rsid w:val="007F5087"/>
    <w:rsid w:val="007F7175"/>
    <w:rsid w:val="00806DC9"/>
    <w:rsid w:val="0083256F"/>
    <w:rsid w:val="008339F2"/>
    <w:rsid w:val="00840BE0"/>
    <w:rsid w:val="00865F0B"/>
    <w:rsid w:val="00891BA2"/>
    <w:rsid w:val="008B02A9"/>
    <w:rsid w:val="008B4029"/>
    <w:rsid w:val="008B5081"/>
    <w:rsid w:val="008B6327"/>
    <w:rsid w:val="008D271C"/>
    <w:rsid w:val="00915B2C"/>
    <w:rsid w:val="00925B21"/>
    <w:rsid w:val="009267D2"/>
    <w:rsid w:val="00927E66"/>
    <w:rsid w:val="00951BD3"/>
    <w:rsid w:val="00951D59"/>
    <w:rsid w:val="009537A3"/>
    <w:rsid w:val="009558D2"/>
    <w:rsid w:val="00960197"/>
    <w:rsid w:val="00965B9C"/>
    <w:rsid w:val="0096717B"/>
    <w:rsid w:val="00986A13"/>
    <w:rsid w:val="009D4033"/>
    <w:rsid w:val="009E319A"/>
    <w:rsid w:val="009F443D"/>
    <w:rsid w:val="009F572F"/>
    <w:rsid w:val="009F7435"/>
    <w:rsid w:val="00A03C06"/>
    <w:rsid w:val="00A06B15"/>
    <w:rsid w:val="00A10D0E"/>
    <w:rsid w:val="00A13B03"/>
    <w:rsid w:val="00A143CE"/>
    <w:rsid w:val="00A2399C"/>
    <w:rsid w:val="00A44DAC"/>
    <w:rsid w:val="00A537FF"/>
    <w:rsid w:val="00A56692"/>
    <w:rsid w:val="00A651D1"/>
    <w:rsid w:val="00A70142"/>
    <w:rsid w:val="00A82D02"/>
    <w:rsid w:val="00A96479"/>
    <w:rsid w:val="00AB102D"/>
    <w:rsid w:val="00AB5D5C"/>
    <w:rsid w:val="00AC3F2A"/>
    <w:rsid w:val="00AD715C"/>
    <w:rsid w:val="00AF54B3"/>
    <w:rsid w:val="00AF6000"/>
    <w:rsid w:val="00B00E35"/>
    <w:rsid w:val="00B05AF5"/>
    <w:rsid w:val="00B05E5F"/>
    <w:rsid w:val="00B07C43"/>
    <w:rsid w:val="00B2319A"/>
    <w:rsid w:val="00B245EF"/>
    <w:rsid w:val="00B25AAF"/>
    <w:rsid w:val="00B273C0"/>
    <w:rsid w:val="00B66ADC"/>
    <w:rsid w:val="00B809E3"/>
    <w:rsid w:val="00B831D9"/>
    <w:rsid w:val="00B9353E"/>
    <w:rsid w:val="00BA4283"/>
    <w:rsid w:val="00BA7D0E"/>
    <w:rsid w:val="00BC0C44"/>
    <w:rsid w:val="00BC417C"/>
    <w:rsid w:val="00BC5A99"/>
    <w:rsid w:val="00BD5A08"/>
    <w:rsid w:val="00BE2204"/>
    <w:rsid w:val="00BF24A9"/>
    <w:rsid w:val="00BF7554"/>
    <w:rsid w:val="00C107E9"/>
    <w:rsid w:val="00C15C6C"/>
    <w:rsid w:val="00C33A69"/>
    <w:rsid w:val="00C401EF"/>
    <w:rsid w:val="00C60B0A"/>
    <w:rsid w:val="00C67CDD"/>
    <w:rsid w:val="00C71269"/>
    <w:rsid w:val="00C90DD6"/>
    <w:rsid w:val="00CA09FE"/>
    <w:rsid w:val="00CA1924"/>
    <w:rsid w:val="00CB26A0"/>
    <w:rsid w:val="00CB3DA5"/>
    <w:rsid w:val="00CD2465"/>
    <w:rsid w:val="00CF1366"/>
    <w:rsid w:val="00CF1F02"/>
    <w:rsid w:val="00CF2E49"/>
    <w:rsid w:val="00CF565F"/>
    <w:rsid w:val="00CF7BC6"/>
    <w:rsid w:val="00D11D18"/>
    <w:rsid w:val="00D169F8"/>
    <w:rsid w:val="00D20198"/>
    <w:rsid w:val="00D316DD"/>
    <w:rsid w:val="00D46E06"/>
    <w:rsid w:val="00D61EC3"/>
    <w:rsid w:val="00D66693"/>
    <w:rsid w:val="00D66EE0"/>
    <w:rsid w:val="00D73E64"/>
    <w:rsid w:val="00DA1B7C"/>
    <w:rsid w:val="00DA55DB"/>
    <w:rsid w:val="00DB02C3"/>
    <w:rsid w:val="00DB1B20"/>
    <w:rsid w:val="00DB1EAB"/>
    <w:rsid w:val="00DB2651"/>
    <w:rsid w:val="00DC632D"/>
    <w:rsid w:val="00DD16F1"/>
    <w:rsid w:val="00DD57F6"/>
    <w:rsid w:val="00DE6314"/>
    <w:rsid w:val="00DF0EF7"/>
    <w:rsid w:val="00DF67F9"/>
    <w:rsid w:val="00DF6F03"/>
    <w:rsid w:val="00DF7AE0"/>
    <w:rsid w:val="00E078CD"/>
    <w:rsid w:val="00E11BC5"/>
    <w:rsid w:val="00E11BFD"/>
    <w:rsid w:val="00E136A6"/>
    <w:rsid w:val="00E25E93"/>
    <w:rsid w:val="00E264AA"/>
    <w:rsid w:val="00E300D6"/>
    <w:rsid w:val="00E378B6"/>
    <w:rsid w:val="00E45D70"/>
    <w:rsid w:val="00E52603"/>
    <w:rsid w:val="00E5631A"/>
    <w:rsid w:val="00E60411"/>
    <w:rsid w:val="00E67CF9"/>
    <w:rsid w:val="00E74A85"/>
    <w:rsid w:val="00E818D8"/>
    <w:rsid w:val="00E83D97"/>
    <w:rsid w:val="00E85737"/>
    <w:rsid w:val="00E903E5"/>
    <w:rsid w:val="00E94A4C"/>
    <w:rsid w:val="00EA4DB8"/>
    <w:rsid w:val="00EA5681"/>
    <w:rsid w:val="00EB1B25"/>
    <w:rsid w:val="00EB2012"/>
    <w:rsid w:val="00EC301A"/>
    <w:rsid w:val="00EE01AE"/>
    <w:rsid w:val="00EE0C6F"/>
    <w:rsid w:val="00EE0D3A"/>
    <w:rsid w:val="00EF1C37"/>
    <w:rsid w:val="00EF3A18"/>
    <w:rsid w:val="00F1262C"/>
    <w:rsid w:val="00F16725"/>
    <w:rsid w:val="00F207F5"/>
    <w:rsid w:val="00F327B3"/>
    <w:rsid w:val="00F36FED"/>
    <w:rsid w:val="00F41188"/>
    <w:rsid w:val="00F44284"/>
    <w:rsid w:val="00F55ECF"/>
    <w:rsid w:val="00F65875"/>
    <w:rsid w:val="00F71B78"/>
    <w:rsid w:val="00F8356F"/>
    <w:rsid w:val="00F9191E"/>
    <w:rsid w:val="00F971E4"/>
    <w:rsid w:val="00FA72C8"/>
    <w:rsid w:val="00FB48A6"/>
    <w:rsid w:val="00FB5860"/>
    <w:rsid w:val="00FD570A"/>
    <w:rsid w:val="00FE228A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0EA10"/>
  <w15:docId w15:val="{5F016BBE-67FD-48C1-B0C6-8C2B082C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C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43CE"/>
    <w:pPr>
      <w:keepNext/>
      <w:keepLines/>
      <w:jc w:val="center"/>
      <w:outlineLvl w:val="0"/>
    </w:pPr>
    <w:rPr>
      <w:rFonts w:ascii="Century Gothic" w:eastAsiaTheme="majorEastAsia" w:hAnsi="Century Gothic" w:cstheme="majorBidi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3CE"/>
    <w:rPr>
      <w:rFonts w:ascii="Century Gothic" w:eastAsiaTheme="majorEastAsia" w:hAnsi="Century Gothic" w:cstheme="majorBidi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143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CE"/>
  </w:style>
  <w:style w:type="paragraph" w:styleId="Footer">
    <w:name w:val="footer"/>
    <w:basedOn w:val="Normal"/>
    <w:link w:val="Foot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CE"/>
  </w:style>
  <w:style w:type="paragraph" w:styleId="NoSpacing">
    <w:name w:val="No Spacing"/>
    <w:link w:val="NoSpacingChar"/>
    <w:uiPriority w:val="1"/>
    <w:qFormat/>
    <w:rsid w:val="00A143C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43CE"/>
    <w:rPr>
      <w:rFonts w:eastAsiaTheme="minorEastAsia"/>
    </w:rPr>
  </w:style>
  <w:style w:type="table" w:styleId="TableGrid">
    <w:name w:val="Table Grid"/>
    <w:basedOn w:val="TableNormal"/>
    <w:uiPriority w:val="59"/>
    <w:rsid w:val="00A14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6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69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C6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</w:style>
  <w:style w:type="table" w:customStyle="1" w:styleId="TableGrid11">
    <w:name w:val="Table Grid11"/>
    <w:basedOn w:val="TableNormal"/>
    <w:next w:val="TableGrid"/>
    <w:uiPriority w:val="59"/>
    <w:rsid w:val="00DC6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945E-1D19-4771-B39D-A134B839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Muwe Mungule</dc:creator>
  <cp:lastModifiedBy>Walusungu Banda</cp:lastModifiedBy>
  <cp:revision>2</cp:revision>
  <cp:lastPrinted>2019-03-28T07:44:00Z</cp:lastPrinted>
  <dcterms:created xsi:type="dcterms:W3CDTF">2022-08-19T17:48:00Z</dcterms:created>
  <dcterms:modified xsi:type="dcterms:W3CDTF">2022-08-19T17:48:00Z</dcterms:modified>
</cp:coreProperties>
</file>